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8B334C">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492068">
        <w:rPr>
          <w:b/>
          <w:bCs/>
          <w:sz w:val="28"/>
          <w:szCs w:val="28"/>
        </w:rPr>
        <w:t>КИЇВОБЛ</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253CB4">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bookmarkStart w:id="0" w:name="_GoBack"/>
      <w:bookmarkEnd w:id="0"/>
      <w:proofErr w:type="spellEnd"/>
      <w:r w:rsidRPr="00F6791C">
        <w:rPr>
          <w:sz w:val="28"/>
          <w:szCs w:val="28"/>
          <w:lang w:val="uk-UA"/>
        </w:rPr>
        <w:t xml:space="preserve"> </w:t>
      </w:r>
      <w:r w:rsidRPr="00492068">
        <w:rPr>
          <w:sz w:val="28"/>
          <w:szCs w:val="28"/>
          <w:lang w:val="uk-UA"/>
        </w:rPr>
        <w:t>(</w:t>
      </w:r>
      <w:r w:rsidRPr="00F6791C">
        <w:rPr>
          <w:sz w:val="28"/>
          <w:szCs w:val="28"/>
          <w:lang w:val="en-US"/>
        </w:rPr>
        <w:t>URL</w:t>
      </w:r>
      <w:r w:rsidRPr="00492068">
        <w:rPr>
          <w:sz w:val="28"/>
          <w:szCs w:val="28"/>
          <w:lang w:val="uk-UA"/>
        </w:rPr>
        <w:t>)</w:t>
      </w:r>
      <w:r w:rsidRPr="00F6791C">
        <w:rPr>
          <w:sz w:val="28"/>
          <w:szCs w:val="28"/>
          <w:lang w:val="uk-UA"/>
        </w:rPr>
        <w:t xml:space="preserve">: </w:t>
      </w:r>
      <w:r w:rsidR="00492068" w:rsidRPr="00492068">
        <w:rPr>
          <w:sz w:val="28"/>
          <w:szCs w:val="28"/>
          <w:u w:val="single"/>
          <w:lang w:val="uk-UA"/>
        </w:rPr>
        <w:t>https://kv.gaszbut.com.ua/ua/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здійснюється за ціною, що становить _</w:t>
      </w:r>
      <w:r w:rsidR="008B334C">
        <w:rPr>
          <w:sz w:val="28"/>
          <w:szCs w:val="28"/>
          <w:lang w:val="uk-UA"/>
        </w:rPr>
        <w:t>6,66</w:t>
      </w:r>
      <w:r w:rsidRPr="00F6791C">
        <w:rPr>
          <w:sz w:val="28"/>
          <w:szCs w:val="28"/>
          <w:lang w:val="uk-UA"/>
        </w:rPr>
        <w:t>__ грн. за метр кубічний, крім того ПДВ 20% –</w:t>
      </w:r>
      <w:r w:rsidR="008B334C">
        <w:rPr>
          <w:sz w:val="28"/>
          <w:szCs w:val="28"/>
          <w:lang w:val="uk-UA"/>
        </w:rPr>
        <w:t xml:space="preserve"> 1,33 </w:t>
      </w:r>
      <w:r w:rsidRPr="00F6791C">
        <w:rPr>
          <w:sz w:val="28"/>
          <w:szCs w:val="28"/>
          <w:lang w:val="uk-UA"/>
        </w:rPr>
        <w:t xml:space="preserve">грн., всього з ПДВ – </w:t>
      </w:r>
      <w:r w:rsidR="00492068">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92068" w:rsidRPr="00492068">
        <w:rPr>
          <w:sz w:val="28"/>
          <w:szCs w:val="28"/>
          <w:u w:val="single"/>
          <w:lang w:val="uk-UA"/>
        </w:rPr>
        <w:t>https://kv.gaszbut.com.ua/ua/</w:t>
      </w:r>
      <w:r w:rsidRPr="00F6791C">
        <w:rPr>
          <w:sz w:val="28"/>
          <w:szCs w:val="28"/>
          <w:lang w:val="uk-UA"/>
        </w:rPr>
        <w:t>, Контакт-центр за телефоном (</w:t>
      </w:r>
      <w:r w:rsidR="00492068">
        <w:rPr>
          <w:sz w:val="28"/>
          <w:szCs w:val="28"/>
          <w:lang w:val="uk-UA"/>
        </w:rPr>
        <w:t>044</w:t>
      </w:r>
      <w:r w:rsidRPr="00F6791C">
        <w:rPr>
          <w:sz w:val="28"/>
          <w:szCs w:val="28"/>
          <w:lang w:val="uk-UA"/>
        </w:rPr>
        <w:t xml:space="preserve">) </w:t>
      </w:r>
      <w:r w:rsidR="00492068">
        <w:rPr>
          <w:sz w:val="28"/>
          <w:szCs w:val="28"/>
          <w:lang w:val="uk-UA"/>
        </w:rPr>
        <w:t xml:space="preserve">39 49 104 </w:t>
      </w:r>
      <w:r w:rsidRPr="00F6791C">
        <w:rPr>
          <w:sz w:val="28"/>
          <w:szCs w:val="28"/>
          <w:lang w:val="uk-UA"/>
        </w:rPr>
        <w:t>,</w:t>
      </w:r>
      <w:r w:rsidR="00492068" w:rsidRPr="00F6791C">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jc w:val="both"/>
        <w:rPr>
          <w:b/>
          <w:bCs/>
          <w:sz w:val="28"/>
          <w:szCs w:val="28"/>
          <w:lang w:val="uk-UA"/>
        </w:rPr>
      </w:pPr>
      <w:r w:rsidRPr="00F6791C">
        <w:rPr>
          <w:b/>
          <w:bCs/>
          <w:sz w:val="28"/>
          <w:szCs w:val="28"/>
          <w:lang w:val="uk-UA"/>
        </w:rPr>
        <w:t>Інформація про Постачальника:</w:t>
      </w:r>
    </w:p>
    <w:p w:rsidR="00492068" w:rsidRPr="005517A5" w:rsidRDefault="00492068" w:rsidP="00492068">
      <w:pPr>
        <w:rPr>
          <w:b/>
          <w:bCs/>
        </w:rPr>
      </w:pPr>
      <w:r w:rsidRPr="005517A5">
        <w:rPr>
          <w:b/>
          <w:bCs/>
        </w:rPr>
        <w:t>Товариство з обмеженою відповідальністю «</w:t>
      </w:r>
      <w:r>
        <w:rPr>
          <w:b/>
          <w:bCs/>
        </w:rPr>
        <w:t xml:space="preserve">КИЇВОБЛГАЗ </w:t>
      </w:r>
      <w:r w:rsidRPr="005517A5">
        <w:rPr>
          <w:b/>
          <w:bCs/>
        </w:rPr>
        <w:t>ЗБУТ»</w:t>
      </w:r>
    </w:p>
    <w:p w:rsidR="00492068" w:rsidRPr="005517A5" w:rsidRDefault="00492068" w:rsidP="00492068">
      <w:pPr>
        <w:rPr>
          <w:bCs/>
          <w:color w:val="000000"/>
        </w:rPr>
      </w:pPr>
      <w:r w:rsidRPr="005517A5">
        <w:t xml:space="preserve">(код ЕІС - </w:t>
      </w:r>
      <w:r w:rsidRPr="00537456">
        <w:rPr>
          <w:bCs/>
        </w:rPr>
        <w:t>56Х930000000120J</w:t>
      </w:r>
      <w:r w:rsidRPr="005517A5">
        <w:rPr>
          <w:bCs/>
        </w:rPr>
        <w:t>)</w:t>
      </w:r>
    </w:p>
    <w:p w:rsidR="00492068" w:rsidRPr="009F77E4" w:rsidRDefault="00492068" w:rsidP="00492068">
      <w:pPr>
        <w:rPr>
          <w:bCs/>
          <w:color w:val="000000"/>
        </w:rPr>
      </w:pPr>
      <w:r w:rsidRPr="009F77E4">
        <w:rPr>
          <w:bCs/>
          <w:color w:val="000000"/>
        </w:rPr>
        <w:t>Місцезнаходження: 04108, м. Київ,</w:t>
      </w:r>
    </w:p>
    <w:p w:rsidR="00492068" w:rsidRPr="009F77E4" w:rsidRDefault="00492068" w:rsidP="00492068">
      <w:pPr>
        <w:rPr>
          <w:bCs/>
          <w:color w:val="000000"/>
        </w:rPr>
      </w:pPr>
      <w:r w:rsidRPr="009F77E4">
        <w:rPr>
          <w:bCs/>
          <w:color w:val="000000"/>
        </w:rPr>
        <w:t>пр-т Свободи, буд. 2-Г, літ. А;</w:t>
      </w:r>
    </w:p>
    <w:p w:rsidR="00492068" w:rsidRDefault="00492068" w:rsidP="00492068">
      <w:pPr>
        <w:rPr>
          <w:bCs/>
          <w:color w:val="000000"/>
        </w:rPr>
      </w:pPr>
      <w:r w:rsidRPr="009310AD">
        <w:rPr>
          <w:bCs/>
          <w:color w:val="000000"/>
          <w:rPrChange w:id="1" w:author="Пользователь Windows" w:date="2020-07-21T16:36:00Z">
            <w:rPr>
              <w:sz w:val="22"/>
              <w:szCs w:val="22"/>
              <w:highlight w:val="yellow"/>
            </w:rPr>
          </w:rPrChange>
        </w:rPr>
        <w:t>№</w:t>
      </w:r>
      <w:ins w:id="2" w:author="Пользователь Windows" w:date="2020-07-21T16:36:00Z">
        <w:r w:rsidRPr="009310AD">
          <w:rPr>
            <w:bCs/>
            <w:color w:val="000000"/>
          </w:rPr>
          <w:t xml:space="preserve"> </w:t>
        </w:r>
        <w:r w:rsidRPr="009310AD">
          <w:rPr>
            <w:bCs/>
            <w:color w:val="000000"/>
            <w:rPrChange w:id="3" w:author="Пользователь Windows" w:date="2020-07-21T16:36:00Z">
              <w:rPr>
                <w:b/>
                <w:lang w:val="en-US"/>
              </w:rPr>
            </w:rPrChange>
          </w:rPr>
          <w:t>UA51322669000002603330000808</w:t>
        </w:r>
        <w:r w:rsidRPr="009310AD">
          <w:rPr>
            <w:bCs/>
            <w:color w:val="000000"/>
            <w:rPrChange w:id="4" w:author="Пользователь Windows" w:date="2020-07-21T16:37:00Z">
              <w:rPr>
                <w:b/>
              </w:rPr>
            </w:rPrChange>
          </w:rPr>
          <w:t>4</w:t>
        </w:r>
      </w:ins>
    </w:p>
    <w:p w:rsidR="00492068" w:rsidRDefault="00492068" w:rsidP="00492068">
      <w:pPr>
        <w:rPr>
          <w:bCs/>
          <w:color w:val="000000"/>
        </w:rPr>
      </w:pPr>
      <w:del w:id="5" w:author="Пользователь Windows" w:date="2020-07-21T16:36:00Z">
        <w:r w:rsidRPr="009310AD" w:rsidDel="001B5E4C">
          <w:rPr>
            <w:bCs/>
            <w:color w:val="000000"/>
            <w:rPrChange w:id="6" w:author="Пользователь Windows" w:date="2020-07-21T16:37:00Z">
              <w:rPr>
                <w:sz w:val="22"/>
                <w:szCs w:val="22"/>
                <w:highlight w:val="yellow"/>
              </w:rPr>
            </w:rPrChange>
          </w:rPr>
          <w:delText>_______________________</w:delText>
        </w:r>
      </w:del>
      <w:r w:rsidRPr="009310AD">
        <w:rPr>
          <w:bCs/>
          <w:color w:val="000000"/>
          <w:rPrChange w:id="7" w:author="Пользователь Windows" w:date="2020-07-21T16:37:00Z">
            <w:rPr>
              <w:sz w:val="22"/>
              <w:szCs w:val="22"/>
              <w:highlight w:val="yellow"/>
            </w:rPr>
          </w:rPrChange>
        </w:rPr>
        <w:t xml:space="preserve"> у </w:t>
      </w:r>
      <w:ins w:id="8" w:author="Пользователь Windows" w:date="2020-07-21T16:37:00Z">
        <w:r w:rsidRPr="009310AD">
          <w:rPr>
            <w:bCs/>
            <w:color w:val="000000"/>
            <w:rPrChange w:id="9" w:author="Пользователь Windows" w:date="2020-07-21T16:37:00Z">
              <w:rPr/>
            </w:rPrChange>
          </w:rPr>
          <w:t>Головному управлінні по м. Києву та Київській області АТ «Ощадбанк»</w:t>
        </w:r>
      </w:ins>
    </w:p>
    <w:p w:rsidR="00492068" w:rsidRDefault="00492068" w:rsidP="00492068">
      <w:pPr>
        <w:rPr>
          <w:bCs/>
          <w:color w:val="000000"/>
        </w:rPr>
      </w:pPr>
    </w:p>
    <w:p w:rsidR="00492068" w:rsidRPr="009F77E4" w:rsidRDefault="00492068" w:rsidP="00492068">
      <w:pPr>
        <w:rPr>
          <w:bCs/>
          <w:color w:val="000000"/>
        </w:rPr>
      </w:pPr>
      <w:r w:rsidRPr="009F77E4">
        <w:rPr>
          <w:bCs/>
          <w:color w:val="000000"/>
        </w:rPr>
        <w:t>Код ЄДРПОУ 39592941</w:t>
      </w:r>
    </w:p>
    <w:p w:rsidR="00492068" w:rsidRPr="009F77E4" w:rsidRDefault="00492068" w:rsidP="00492068">
      <w:pPr>
        <w:rPr>
          <w:bCs/>
          <w:color w:val="000000"/>
        </w:rPr>
      </w:pPr>
      <w:r w:rsidRPr="009F77E4">
        <w:rPr>
          <w:bCs/>
          <w:color w:val="000000"/>
        </w:rPr>
        <w:t>ІПН 395929426564</w:t>
      </w:r>
    </w:p>
    <w:p w:rsidR="00492068" w:rsidRDefault="00492068" w:rsidP="00492068">
      <w:pPr>
        <w:pStyle w:val="a8"/>
      </w:pPr>
    </w:p>
    <w:p w:rsidR="00492068" w:rsidRDefault="00492068" w:rsidP="00492068">
      <w:pPr>
        <w:pStyle w:val="a8"/>
      </w:pPr>
      <w:r>
        <w:t>Директор ТОВ «КИЇВОБЛГАЗ ЗБУТ»</w:t>
      </w:r>
    </w:p>
    <w:p w:rsidR="00492068" w:rsidRPr="00251580" w:rsidRDefault="00492068" w:rsidP="00492068">
      <w:pPr>
        <w:pStyle w:val="a8"/>
      </w:pPr>
      <w:proofErr w:type="spellStart"/>
      <w:r>
        <w:t>Д.А.Смоляков</w:t>
      </w:r>
      <w:proofErr w:type="spellEnd"/>
    </w:p>
    <w:sectPr w:rsidR="00492068" w:rsidRPr="00251580"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ADA" w:rsidRDefault="009F2ADA">
      <w:r>
        <w:separator/>
      </w:r>
    </w:p>
  </w:endnote>
  <w:endnote w:type="continuationSeparator" w:id="0">
    <w:p w:rsidR="009F2ADA" w:rsidRDefault="009F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ADA" w:rsidRDefault="009F2ADA">
      <w:r>
        <w:separator/>
      </w:r>
    </w:p>
  </w:footnote>
  <w:footnote w:type="continuationSeparator" w:id="0">
    <w:p w:rsidR="009F2ADA" w:rsidRDefault="009F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9F2A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334C">
      <w:rPr>
        <w:rStyle w:val="ab"/>
        <w:noProof/>
      </w:rPr>
      <w:t>2</w:t>
    </w:r>
    <w:r>
      <w:rPr>
        <w:rStyle w:val="ab"/>
      </w:rPr>
      <w:fldChar w:fldCharType="end"/>
    </w:r>
  </w:p>
  <w:p w:rsidR="005E4F4B" w:rsidRDefault="009F2A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844AE"/>
    <w:rsid w:val="00092DAC"/>
    <w:rsid w:val="00097F67"/>
    <w:rsid w:val="000C40E2"/>
    <w:rsid w:val="00122C4B"/>
    <w:rsid w:val="001237DD"/>
    <w:rsid w:val="001A24FF"/>
    <w:rsid w:val="001A70A9"/>
    <w:rsid w:val="00253CB4"/>
    <w:rsid w:val="00311DDF"/>
    <w:rsid w:val="00393703"/>
    <w:rsid w:val="003D45F9"/>
    <w:rsid w:val="00446F03"/>
    <w:rsid w:val="00492068"/>
    <w:rsid w:val="004B78AE"/>
    <w:rsid w:val="004C37AA"/>
    <w:rsid w:val="004F1662"/>
    <w:rsid w:val="00563956"/>
    <w:rsid w:val="00646D9F"/>
    <w:rsid w:val="00764D4D"/>
    <w:rsid w:val="007C608C"/>
    <w:rsid w:val="007D321C"/>
    <w:rsid w:val="0081069E"/>
    <w:rsid w:val="008B334C"/>
    <w:rsid w:val="009F2ADA"/>
    <w:rsid w:val="00A439C9"/>
    <w:rsid w:val="00A96079"/>
    <w:rsid w:val="00AC0DFF"/>
    <w:rsid w:val="00B26593"/>
    <w:rsid w:val="00B7442B"/>
    <w:rsid w:val="00BB0BD4"/>
    <w:rsid w:val="00D924E3"/>
    <w:rsid w:val="00DC7F19"/>
    <w:rsid w:val="00E87526"/>
    <w:rsid w:val="00F831B8"/>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Admin</cp:lastModifiedBy>
  <cp:revision>2</cp:revision>
  <dcterms:created xsi:type="dcterms:W3CDTF">2021-05-05T12:49:00Z</dcterms:created>
  <dcterms:modified xsi:type="dcterms:W3CDTF">2021-05-05T12:49:00Z</dcterms:modified>
</cp:coreProperties>
</file>