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AB8" w14:textId="03195FD1"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Додаток №2</w:t>
      </w:r>
    </w:p>
    <w:p w14:paraId="0D8CC746" w14:textId="19062EA8" w:rsidR="003C6E13" w:rsidRPr="00DB4A2A" w:rsidRDefault="003C6E13" w:rsidP="00F000EC">
      <w:pPr>
        <w:spacing w:after="0"/>
        <w:ind w:left="7371"/>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до договору про постачання </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електричної</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енергії споживачу</w:t>
      </w:r>
      <w:r w:rsidR="00C44140" w:rsidRPr="00DB4A2A">
        <w:rPr>
          <w:rFonts w:ascii="Times New Roman" w:eastAsia="Times New Roman" w:hAnsi="Times New Roman" w:cs="Times New Roman"/>
          <w:lang w:val="uk-UA"/>
        </w:rPr>
        <w:t xml:space="preserve"> №___________________________</w:t>
      </w:r>
      <w:r w:rsidRPr="00DB4A2A">
        <w:rPr>
          <w:rFonts w:ascii="Times New Roman" w:eastAsia="Times New Roman" w:hAnsi="Times New Roman" w:cs="Times New Roman"/>
          <w:lang w:val="uk-UA"/>
        </w:rPr>
        <w:t xml:space="preserve"> </w:t>
      </w:r>
    </w:p>
    <w:p w14:paraId="6CC58545" w14:textId="068C321B"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від «</w:t>
      </w:r>
      <w:r w:rsidR="00D04E4D" w:rsidRPr="00DB4A2A">
        <w:rPr>
          <w:rFonts w:ascii="Times New Roman" w:eastAsia="Times New Roman" w:hAnsi="Times New Roman" w:cs="Times New Roman"/>
          <w:lang w:val="uk-UA"/>
        </w:rPr>
        <w:t>____</w:t>
      </w:r>
      <w:r w:rsidRPr="00DB4A2A">
        <w:rPr>
          <w:rFonts w:ascii="Times New Roman" w:eastAsia="Times New Roman" w:hAnsi="Times New Roman" w:cs="Times New Roman"/>
          <w:lang w:val="uk-UA"/>
        </w:rPr>
        <w:t xml:space="preserve">» </w:t>
      </w:r>
      <w:r w:rsidR="00B93CC1" w:rsidRPr="00DB4A2A">
        <w:rPr>
          <w:rFonts w:ascii="Times New Roman" w:eastAsia="Times New Roman" w:hAnsi="Times New Roman" w:cs="Times New Roman"/>
          <w:lang w:val="uk-UA"/>
        </w:rPr>
        <w:t xml:space="preserve">___________ </w:t>
      </w:r>
      <w:r w:rsidRPr="00DB4A2A">
        <w:rPr>
          <w:rFonts w:ascii="Times New Roman" w:eastAsia="Times New Roman" w:hAnsi="Times New Roman" w:cs="Times New Roman"/>
          <w:lang w:val="uk-UA"/>
        </w:rPr>
        <w:t>20</w:t>
      </w:r>
      <w:r w:rsidR="00B93CC1" w:rsidRPr="00DB4A2A">
        <w:rPr>
          <w:rFonts w:ascii="Times New Roman" w:eastAsia="Times New Roman" w:hAnsi="Times New Roman" w:cs="Times New Roman"/>
          <w:lang w:val="uk-UA"/>
        </w:rPr>
        <w:t>2</w:t>
      </w:r>
      <w:r w:rsidR="005104DF" w:rsidRPr="00DB4A2A">
        <w:rPr>
          <w:rFonts w:ascii="Times New Roman" w:eastAsia="Times New Roman" w:hAnsi="Times New Roman" w:cs="Times New Roman"/>
          <w:lang w:val="uk-UA"/>
        </w:rPr>
        <w:t>1</w:t>
      </w:r>
      <w:r w:rsidRPr="00DB4A2A">
        <w:rPr>
          <w:rFonts w:ascii="Times New Roman" w:eastAsia="Times New Roman" w:hAnsi="Times New Roman" w:cs="Times New Roman"/>
          <w:lang w:val="uk-UA"/>
        </w:rPr>
        <w:t xml:space="preserve"> р.</w:t>
      </w:r>
    </w:p>
    <w:p w14:paraId="7096A049" w14:textId="77777777" w:rsidR="003C6E13" w:rsidRPr="00DB4A2A" w:rsidRDefault="003C6E13" w:rsidP="003C6E13">
      <w:pPr>
        <w:rPr>
          <w:rFonts w:eastAsia="Times New Roman" w:cstheme="minorHAnsi"/>
          <w:sz w:val="20"/>
          <w:szCs w:val="20"/>
          <w:lang w:val="uk-UA"/>
        </w:rPr>
      </w:pPr>
    </w:p>
    <w:p w14:paraId="5D900E9F" w14:textId="77777777" w:rsidR="00E87F7B" w:rsidRPr="00DB4A2A"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DB4A2A" w:rsidRDefault="00E87F7B" w:rsidP="003C6E13">
      <w:pPr>
        <w:spacing w:after="0"/>
        <w:ind w:right="20"/>
        <w:jc w:val="center"/>
        <w:rPr>
          <w:rFonts w:ascii="Times New Roman" w:eastAsia="Times New Roman" w:hAnsi="Times New Roman" w:cs="Times New Roman"/>
          <w:b/>
          <w:lang w:val="uk-UA"/>
        </w:rPr>
      </w:pPr>
    </w:p>
    <w:p w14:paraId="2FA08E10" w14:textId="1FCA0F23" w:rsidR="003C6E13" w:rsidRPr="00DB4A2A" w:rsidRDefault="006E48FB" w:rsidP="003C6E13">
      <w:pPr>
        <w:spacing w:after="0"/>
        <w:ind w:right="20"/>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 xml:space="preserve">КОМЕРЦІЙНА ПРОПОЗИЦІЯ </w:t>
      </w:r>
      <w:r w:rsidR="003C6E13"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ВІЛЬНА ВАРТІСТЬ </w:t>
      </w:r>
      <w:r w:rsidR="00495297"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 </w:t>
      </w:r>
      <w:r w:rsidR="00DB4A2A" w:rsidRPr="00DB4A2A">
        <w:rPr>
          <w:rFonts w:ascii="Times New Roman" w:eastAsia="Times New Roman" w:hAnsi="Times New Roman" w:cs="Times New Roman"/>
          <w:b/>
          <w:lang w:val="uk-UA"/>
        </w:rPr>
        <w:t>10Б</w:t>
      </w:r>
      <w:r w:rsidRPr="00DB4A2A">
        <w:rPr>
          <w:rFonts w:ascii="Times New Roman" w:eastAsia="Times New Roman" w:hAnsi="Times New Roman" w:cs="Times New Roman"/>
          <w:b/>
          <w:lang w:val="uk-UA"/>
        </w:rPr>
        <w:t>»</w:t>
      </w:r>
      <w:r w:rsidR="00E87F7B"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b/>
          <w:lang w:val="uk-UA"/>
        </w:rPr>
        <w:t xml:space="preserve"> </w:t>
      </w:r>
    </w:p>
    <w:p w14:paraId="3D76BB94" w14:textId="77777777" w:rsidR="00170109" w:rsidRPr="00DB4A2A"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DB4A2A" w:rsidRDefault="00170109" w:rsidP="000C2D20">
      <w:pPr>
        <w:spacing w:after="0"/>
        <w:ind w:right="20" w:firstLine="567"/>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__________________________________________________________________________ </w:t>
      </w:r>
      <w:r w:rsidRPr="00DB4A2A">
        <w:rPr>
          <w:rFonts w:ascii="Times New Roman" w:hAnsi="Times New Roman" w:cs="Times New Roman"/>
          <w:lang w:val="uk-UA"/>
        </w:rPr>
        <w:t>(далі - Споживач)</w:t>
      </w:r>
    </w:p>
    <w:p w14:paraId="0A3F3AE5" w14:textId="36EBD26B" w:rsidR="00A87B32" w:rsidRPr="007C62FC" w:rsidRDefault="00A87B32" w:rsidP="00A87B32">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ins w:id="1" w:author="Смоляков Іван Денисович" w:date="2021-09-27T13:44:00Z">
        <w:r w:rsidR="000D3FC4" w:rsidRPr="00F6389A">
          <w:rPr>
            <w:rFonts w:ascii="Times New Roman" w:hAnsi="Times New Roman" w:cs="Times New Roman"/>
            <w:lang w:val="uk-UA"/>
          </w:rPr>
          <w:t xml:space="preserve">«КИЇВОБЛГАЗ ЗБУТ», </w:t>
        </w:r>
      </w:ins>
      <w:del w:id="2" w:author="Смоляков Іван Денисович" w:date="2021-09-27T13:44:00Z">
        <w:r w:rsidRPr="000158D3" w:rsidDel="000D3FC4">
          <w:rPr>
            <w:rFonts w:ascii="Times New Roman" w:hAnsi="Times New Roman" w:cs="Times New Roman"/>
            <w:highlight w:val="yellow"/>
            <w:lang w:val="uk-UA"/>
          </w:rPr>
          <w:delText>«________»,</w:delText>
        </w:r>
      </w:del>
      <w:r w:rsidRPr="007C62FC">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ins w:id="3" w:author="Смоляков Іван Денисович" w:date="2021-09-27T13:45:00Z">
        <w:r w:rsidR="000D3FC4" w:rsidRPr="00F6389A">
          <w:rPr>
            <w:rFonts w:ascii="Times New Roman" w:hAnsi="Times New Roman" w:cs="Times New Roman"/>
            <w:lang w:val="uk-UA"/>
          </w:rPr>
          <w:t xml:space="preserve">№1119 від 17.06.2020р.), </w:t>
        </w:r>
      </w:ins>
      <w:del w:id="4" w:author="Смоляков Іван Денисович" w:date="2021-09-27T13:45:00Z">
        <w:r w:rsidRPr="000158D3" w:rsidDel="000D3FC4">
          <w:rPr>
            <w:rFonts w:ascii="Times New Roman" w:hAnsi="Times New Roman" w:cs="Times New Roman"/>
            <w:highlight w:val="yellow"/>
            <w:lang w:val="uk-UA"/>
          </w:rPr>
          <w:delText>№___ від _______р.</w:delText>
        </w:r>
        <w:r w:rsidRPr="007C62FC" w:rsidDel="000D3FC4">
          <w:rPr>
            <w:rFonts w:ascii="Times New Roman" w:hAnsi="Times New Roman" w:cs="Times New Roman"/>
            <w:lang w:val="uk-UA"/>
          </w:rPr>
          <w:delText xml:space="preserve">), </w:delText>
        </w:r>
      </w:del>
      <w:r w:rsidRPr="007C62FC">
        <w:rPr>
          <w:rFonts w:ascii="Times New Roman" w:hAnsi="Times New Roman" w:cs="Times New Roman"/>
          <w:lang w:val="uk-UA"/>
        </w:rPr>
        <w:t xml:space="preserve">встановлює наступні умови даної комерційної пропозиції. </w:t>
      </w:r>
    </w:p>
    <w:p w14:paraId="36C318FE" w14:textId="77777777" w:rsidR="00A87B32" w:rsidRPr="000D3FC4" w:rsidRDefault="00A87B32" w:rsidP="00A87B32">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w:t>
      </w:r>
      <w:r w:rsidRPr="000D3FC4">
        <w:rPr>
          <w:rFonts w:ascii="Times New Roman" w:eastAsia="Times New Roman" w:hAnsi="Times New Roman" w:cs="Times New Roman"/>
          <w:lang w:val="uk-UA"/>
        </w:rPr>
        <w:t xml:space="preserve">),  Правил ринку, затверджених постановою Регулятора №307 від 14.03.2018р. (далі – ПР) та </w:t>
      </w:r>
      <w:r w:rsidRPr="000D3FC4">
        <w:rPr>
          <w:rFonts w:ascii="Times New Roman" w:hAnsi="Times New Roman" w:cs="Times New Roman"/>
          <w:lang w:val="uk-UA"/>
        </w:rPr>
        <w:t>Цивільного кодексу України і Господарського кодексу України</w:t>
      </w:r>
      <w:r w:rsidRPr="000D3FC4">
        <w:rPr>
          <w:rFonts w:ascii="Times New Roman" w:eastAsia="Times New Roman" w:hAnsi="Times New Roman" w:cs="Times New Roman"/>
          <w:lang w:val="uk-UA"/>
        </w:rPr>
        <w:t>.</w:t>
      </w:r>
    </w:p>
    <w:p w14:paraId="75A28BC8" w14:textId="688B5DE7" w:rsidR="00A87B32" w:rsidRPr="007C62FC" w:rsidRDefault="00A87B32" w:rsidP="00A87B32">
      <w:pPr>
        <w:spacing w:after="0"/>
        <w:ind w:right="20" w:firstLine="567"/>
        <w:jc w:val="both"/>
        <w:rPr>
          <w:rFonts w:ascii="Times New Roman" w:eastAsia="Times New Roman" w:hAnsi="Times New Roman" w:cs="Times New Roman"/>
          <w:lang w:val="uk-UA"/>
        </w:rPr>
      </w:pPr>
      <w:r w:rsidRPr="000D3FC4">
        <w:rPr>
          <w:rFonts w:ascii="Times New Roman" w:eastAsia="Times New Roman" w:hAnsi="Times New Roman" w:cs="Times New Roman"/>
          <w:lang w:val="uk-UA"/>
        </w:rPr>
        <w:t xml:space="preserve">Територія діяльності: </w:t>
      </w:r>
      <w:r w:rsidRPr="000D3FC4">
        <w:rPr>
          <w:rFonts w:ascii="Times New Roman" w:eastAsia="Times New Roman" w:hAnsi="Times New Roman" w:cs="Times New Roman"/>
          <w:lang w:val="uk-UA"/>
          <w:rPrChange w:id="5" w:author="Смоляков Іван Денисович" w:date="2021-09-27T13:46:00Z">
            <w:rPr>
              <w:rFonts w:ascii="Times New Roman" w:eastAsia="Times New Roman" w:hAnsi="Times New Roman" w:cs="Times New Roman"/>
              <w:highlight w:val="yellow"/>
              <w:lang w:val="uk-UA"/>
            </w:rPr>
          </w:rPrChange>
        </w:rPr>
        <w:t xml:space="preserve">ТОВ </w:t>
      </w:r>
      <w:ins w:id="6" w:author="Смоляков Іван Денисович" w:date="2021-09-27T13:44:00Z">
        <w:r w:rsidR="000D3FC4" w:rsidRPr="000D3FC4">
          <w:rPr>
            <w:rFonts w:ascii="Times New Roman" w:hAnsi="Times New Roman" w:cs="Times New Roman"/>
            <w:lang w:val="uk-UA"/>
          </w:rPr>
          <w:t>«КИЇВОБЛГАЗ</w:t>
        </w:r>
        <w:r w:rsidR="000D3FC4" w:rsidRPr="00F6389A">
          <w:rPr>
            <w:rFonts w:ascii="Times New Roman" w:hAnsi="Times New Roman" w:cs="Times New Roman"/>
            <w:lang w:val="uk-UA"/>
          </w:rPr>
          <w:t xml:space="preserve"> ЗБУТ», </w:t>
        </w:r>
      </w:ins>
      <w:del w:id="7" w:author="Смоляков Іван Денисович" w:date="2021-09-27T13:44:00Z">
        <w:r w:rsidRPr="000158D3" w:rsidDel="000D3FC4">
          <w:rPr>
            <w:rFonts w:ascii="Times New Roman" w:eastAsia="Times New Roman" w:hAnsi="Times New Roman" w:cs="Times New Roman"/>
            <w:highlight w:val="yellow"/>
            <w:lang w:val="uk-UA"/>
          </w:rPr>
          <w:delText>«</w:delText>
        </w:r>
        <w:r w:rsidRPr="000158D3" w:rsidDel="000D3FC4">
          <w:rPr>
            <w:rFonts w:ascii="Times New Roman" w:hAnsi="Times New Roman" w:cs="Times New Roman"/>
            <w:highlight w:val="yellow"/>
            <w:lang w:val="uk-UA"/>
          </w:rPr>
          <w:delText>____</w:delText>
        </w:r>
        <w:r w:rsidRPr="000158D3" w:rsidDel="000D3FC4">
          <w:rPr>
            <w:rFonts w:ascii="Times New Roman" w:eastAsia="Times New Roman" w:hAnsi="Times New Roman" w:cs="Times New Roman"/>
            <w:highlight w:val="yellow"/>
            <w:lang w:val="uk-UA"/>
          </w:rPr>
          <w:delText>»</w:delText>
        </w:r>
      </w:del>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3CC5712B" w14:textId="53EA0112" w:rsidR="00CE562D" w:rsidRPr="00DB4A2A" w:rsidRDefault="004B6AC9"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DB4A2A">
        <w:rPr>
          <w:rFonts w:ascii="Times New Roman" w:eastAsia="Times New Roman" w:hAnsi="Times New Roman" w:cs="Times New Roman"/>
          <w:lang w:val="uk-UA"/>
        </w:rPr>
        <w:t xml:space="preserve"> </w:t>
      </w:r>
    </w:p>
    <w:p w14:paraId="7D935FCD" w14:textId="3662ED2F" w:rsidR="00BE03CF" w:rsidRPr="00DB4A2A" w:rsidRDefault="00F000EC"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DB4A2A">
        <w:rPr>
          <w:rFonts w:ascii="Times New Roman" w:eastAsia="Times New Roman" w:hAnsi="Times New Roman" w:cs="Times New Roman"/>
          <w:b/>
          <w:lang w:val="uk-UA"/>
        </w:rPr>
        <w:t>_____________ 202</w:t>
      </w:r>
      <w:r w:rsidR="0078518C" w:rsidRPr="00DB4A2A">
        <w:rPr>
          <w:rFonts w:ascii="Times New Roman" w:eastAsia="Times New Roman" w:hAnsi="Times New Roman" w:cs="Times New Roman"/>
          <w:b/>
          <w:lang w:val="uk-UA"/>
        </w:rPr>
        <w:t>1</w:t>
      </w:r>
      <w:r w:rsidRPr="00DB4A2A">
        <w:rPr>
          <w:rFonts w:ascii="Times New Roman" w:eastAsia="Times New Roman" w:hAnsi="Times New Roman" w:cs="Times New Roman"/>
          <w:b/>
          <w:lang w:val="uk-UA"/>
        </w:rPr>
        <w:t xml:space="preserve">р.; кінець – </w:t>
      </w:r>
      <w:r w:rsidR="00D04E4D" w:rsidRPr="00DB4A2A">
        <w:rPr>
          <w:rFonts w:ascii="Times New Roman" w:eastAsia="Times New Roman" w:hAnsi="Times New Roman" w:cs="Times New Roman"/>
          <w:b/>
          <w:lang w:val="uk-UA"/>
        </w:rPr>
        <w:t>31.</w:t>
      </w:r>
      <w:r w:rsidR="00460D21" w:rsidRPr="00DB4A2A">
        <w:rPr>
          <w:rFonts w:ascii="Times New Roman" w:eastAsia="Times New Roman" w:hAnsi="Times New Roman" w:cs="Times New Roman"/>
          <w:b/>
          <w:lang w:val="uk-UA"/>
        </w:rPr>
        <w:t>12</w:t>
      </w:r>
      <w:r w:rsidR="00D04E4D"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20</w:t>
      </w:r>
      <w:r w:rsidR="00D04E4D" w:rsidRPr="00DB4A2A">
        <w:rPr>
          <w:rFonts w:ascii="Times New Roman" w:eastAsia="Times New Roman" w:hAnsi="Times New Roman" w:cs="Times New Roman"/>
          <w:b/>
          <w:lang w:val="uk-UA"/>
        </w:rPr>
        <w:t>2</w:t>
      </w:r>
      <w:r w:rsidR="0078518C" w:rsidRPr="00DB4A2A">
        <w:rPr>
          <w:rFonts w:ascii="Times New Roman" w:eastAsia="Times New Roman" w:hAnsi="Times New Roman" w:cs="Times New Roman"/>
          <w:b/>
          <w:lang w:val="uk-UA"/>
        </w:rPr>
        <w:t>1</w:t>
      </w:r>
      <w:r w:rsidRPr="00DB4A2A">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E7160" w:rsidRPr="00DB4A2A" w14:paraId="1BA2D9C7" w14:textId="77777777" w:rsidTr="00AA6FF0">
        <w:trPr>
          <w:trHeight w:hRule="exact" w:val="357"/>
        </w:trPr>
        <w:tc>
          <w:tcPr>
            <w:tcW w:w="1271" w:type="dxa"/>
            <w:tcBorders>
              <w:top w:val="single" w:sz="4" w:space="0" w:color="auto"/>
              <w:left w:val="single" w:sz="4" w:space="0" w:color="auto"/>
            </w:tcBorders>
            <w:shd w:val="clear" w:color="auto" w:fill="FFFFFF"/>
            <w:vAlign w:val="center"/>
          </w:tcPr>
          <w:p w14:paraId="19CF2BDE" w14:textId="77777777" w:rsidR="009003EB" w:rsidRPr="00DB4A2A" w:rsidRDefault="009003EB" w:rsidP="009003EB">
            <w:pPr>
              <w:pStyle w:val="12"/>
              <w:shd w:val="clear" w:color="auto" w:fill="auto"/>
              <w:spacing w:after="0" w:line="210" w:lineRule="exact"/>
              <w:jc w:val="center"/>
              <w:rPr>
                <w:i/>
                <w:sz w:val="22"/>
                <w:szCs w:val="22"/>
                <w:lang w:val="uk-UA"/>
              </w:rPr>
            </w:pPr>
            <w:r w:rsidRPr="00DB4A2A">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DB4A2A" w:rsidRDefault="009003EB" w:rsidP="009003EB">
            <w:pPr>
              <w:pStyle w:val="12"/>
              <w:shd w:val="clear" w:color="auto" w:fill="auto"/>
              <w:spacing w:after="0" w:line="210" w:lineRule="exact"/>
              <w:jc w:val="center"/>
              <w:rPr>
                <w:i/>
                <w:sz w:val="22"/>
                <w:szCs w:val="22"/>
                <w:lang w:val="uk-UA"/>
              </w:rPr>
            </w:pPr>
            <w:r w:rsidRPr="00DB4A2A">
              <w:rPr>
                <w:rStyle w:val="af5"/>
                <w:i w:val="0"/>
                <w:sz w:val="22"/>
                <w:szCs w:val="22"/>
              </w:rPr>
              <w:t>Пропозиція</w:t>
            </w:r>
          </w:p>
        </w:tc>
      </w:tr>
      <w:tr w:rsidR="002C67E7" w:rsidRPr="00DB4A2A" w14:paraId="13D2D939" w14:textId="77777777" w:rsidTr="000467BD">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14:paraId="51897332" w14:textId="77777777" w:rsidR="009003EB" w:rsidRPr="00DB4A2A" w:rsidRDefault="00E95047" w:rsidP="005E7160">
            <w:pPr>
              <w:pStyle w:val="12"/>
              <w:shd w:val="clear" w:color="auto" w:fill="auto"/>
              <w:spacing w:after="0" w:line="250" w:lineRule="exact"/>
              <w:ind w:left="113" w:right="113"/>
              <w:jc w:val="center"/>
              <w:rPr>
                <w:sz w:val="22"/>
                <w:szCs w:val="22"/>
                <w:lang w:val="uk-UA"/>
              </w:rPr>
            </w:pPr>
            <w:r w:rsidRPr="00DB4A2A">
              <w:rPr>
                <w:rStyle w:val="ae"/>
                <w:sz w:val="22"/>
                <w:szCs w:val="22"/>
                <w:lang w:val="uk-UA"/>
              </w:rPr>
              <w:t>Вартість</w:t>
            </w:r>
            <w:r w:rsidR="0090211B" w:rsidRPr="00DB4A2A">
              <w:rPr>
                <w:rStyle w:val="ae"/>
                <w:sz w:val="22"/>
                <w:szCs w:val="22"/>
                <w:lang w:val="uk-UA"/>
              </w:rPr>
              <w:t xml:space="preserve"> </w:t>
            </w:r>
            <w:r w:rsidR="009003EB" w:rsidRPr="00DB4A2A">
              <w:rPr>
                <w:rStyle w:val="ae"/>
                <w:sz w:val="22"/>
                <w:szCs w:val="22"/>
                <w:lang w:val="uk-UA"/>
              </w:rPr>
              <w:t>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DB4A2A" w:rsidRDefault="002C67E7" w:rsidP="00E30DB3">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для Споживача </w:t>
            </w:r>
            <w:r w:rsidR="00671DE4" w:rsidRPr="00DB4A2A">
              <w:rPr>
                <w:rFonts w:ascii="Times New Roman" w:eastAsia="Times New Roman" w:hAnsi="Times New Roman" w:cs="Times New Roman"/>
                <w:lang w:val="uk-UA"/>
              </w:rPr>
              <w:t>по площадці (-ках) вимірювання, віднесеній до групи «Б», вартість за розрахунковий період (місяць) визначається як</w:t>
            </w:r>
          </w:p>
          <w:p w14:paraId="42561AE8" w14:textId="270D4968" w:rsidR="002C67E7" w:rsidRPr="00DB4A2A" w:rsidRDefault="002C67E7" w:rsidP="00E30DB3">
            <w:pPr>
              <w:spacing w:after="0" w:line="240" w:lineRule="auto"/>
              <w:ind w:left="132" w:right="132"/>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В</w:t>
            </w:r>
            <w:r w:rsidRPr="00DB4A2A">
              <w:rPr>
                <w:rFonts w:ascii="Times New Roman" w:eastAsia="Times New Roman" w:hAnsi="Times New Roman" w:cs="Times New Roman"/>
                <w:b/>
                <w:vertAlign w:val="subscript"/>
                <w:lang w:val="uk-UA"/>
              </w:rPr>
              <w:t>ф</w:t>
            </w:r>
            <w:r w:rsidR="00412212" w:rsidRPr="00DB4A2A">
              <w:rPr>
                <w:rFonts w:ascii="Times New Roman" w:eastAsia="Times New Roman" w:hAnsi="Times New Roman" w:cs="Times New Roman"/>
                <w:b/>
                <w:vertAlign w:val="subscript"/>
                <w:lang w:val="uk-UA"/>
              </w:rPr>
              <w:t xml:space="preserve"> </w:t>
            </w:r>
            <w:r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 xml:space="preserve"> V</w:t>
            </w:r>
            <w:r w:rsidR="00412212" w:rsidRPr="00DB4A2A">
              <w:rPr>
                <w:rFonts w:ascii="Times New Roman" w:eastAsia="Times New Roman" w:hAnsi="Times New Roman" w:cs="Times New Roman"/>
                <w:b/>
                <w:vertAlign w:val="subscript"/>
                <w:lang w:val="uk-UA"/>
              </w:rPr>
              <w:t xml:space="preserve">ф </w:t>
            </w:r>
            <w:r w:rsidR="00412212" w:rsidRPr="00DB4A2A">
              <w:rPr>
                <w:rFonts w:ascii="Times New Roman" w:eastAsia="Times New Roman" w:hAnsi="Times New Roman" w:cs="Times New Roman"/>
                <w:b/>
                <w:lang w:val="uk-UA"/>
              </w:rPr>
              <w:t xml:space="preserve">× </w:t>
            </w:r>
            <w:r w:rsidR="00CE33C8"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Ц</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М + Т</w:t>
            </w:r>
            <w:r w:rsidR="00412212" w:rsidRPr="00DB4A2A">
              <w:rPr>
                <w:rFonts w:ascii="Times New Roman" w:eastAsia="Times New Roman" w:hAnsi="Times New Roman" w:cs="Times New Roman"/>
                <w:b/>
                <w:vertAlign w:val="subscript"/>
                <w:lang w:val="uk-UA"/>
              </w:rPr>
              <w:t>осп</w:t>
            </w:r>
            <w:r w:rsidR="0078518C" w:rsidRPr="00DB4A2A">
              <w:rPr>
                <w:rFonts w:ascii="Times New Roman" w:eastAsia="Times New Roman" w:hAnsi="Times New Roman" w:cs="Times New Roman"/>
                <w:b/>
                <w:vertAlign w:val="subscript"/>
                <w:lang w:val="uk-UA"/>
              </w:rPr>
              <w:t xml:space="preserve"> </w:t>
            </w:r>
            <w:r w:rsidR="0078518C" w:rsidRPr="00DB4A2A">
              <w:rPr>
                <w:rStyle w:val="ae"/>
                <w:color w:val="000000"/>
                <w:sz w:val="22"/>
                <w:szCs w:val="22"/>
                <w:lang w:val="uk-UA"/>
              </w:rPr>
              <w:t>+ Т</w:t>
            </w:r>
            <w:r w:rsidR="00490B6E" w:rsidRPr="00DB4A2A">
              <w:rPr>
                <w:rStyle w:val="ae"/>
                <w:color w:val="000000"/>
                <w:sz w:val="22"/>
                <w:szCs w:val="22"/>
                <w:vertAlign w:val="subscript"/>
                <w:lang w:val="uk-UA"/>
              </w:rPr>
              <w:t>оср</w:t>
            </w:r>
            <w:r w:rsidR="00220C5E" w:rsidRPr="00DB4A2A">
              <w:rPr>
                <w:rFonts w:ascii="Times New Roman" w:eastAsia="Times New Roman" w:hAnsi="Times New Roman" w:cs="Times New Roman"/>
                <w:b/>
                <w:lang w:val="uk-UA"/>
              </w:rPr>
              <w:t>)</w:t>
            </w:r>
            <w:r w:rsidRPr="00DB4A2A">
              <w:rPr>
                <w:rFonts w:ascii="Times New Roman" w:eastAsia="Times New Roman" w:hAnsi="Times New Roman" w:cs="Times New Roman"/>
                <w:lang w:val="uk-UA"/>
              </w:rPr>
              <w:t>,</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де </w:t>
            </w:r>
          </w:p>
          <w:p w14:paraId="7C530B8C" w14:textId="77777777" w:rsidR="002C67E7" w:rsidRPr="00DB4A2A" w:rsidRDefault="002C67E7" w:rsidP="00E30DB3">
            <w:pPr>
              <w:pStyle w:val="ad"/>
              <w:shd w:val="clear" w:color="auto" w:fill="auto"/>
              <w:spacing w:before="0" w:line="240" w:lineRule="auto"/>
              <w:ind w:left="132" w:right="132" w:firstLine="0"/>
              <w:rPr>
                <w:rFonts w:eastAsia="Times New Roman"/>
                <w:b/>
                <w:sz w:val="22"/>
                <w:szCs w:val="22"/>
                <w:lang w:val="uk-UA"/>
              </w:rPr>
            </w:pPr>
            <w:r w:rsidRPr="00DB4A2A">
              <w:rPr>
                <w:rStyle w:val="ae"/>
                <w:color w:val="000000"/>
                <w:sz w:val="22"/>
                <w:szCs w:val="22"/>
                <w:lang w:val="uk-UA"/>
              </w:rPr>
              <w:t>В</w:t>
            </w:r>
            <w:r w:rsidRPr="00DB4A2A">
              <w:rPr>
                <w:rStyle w:val="ae"/>
                <w:color w:val="000000"/>
                <w:sz w:val="22"/>
                <w:szCs w:val="22"/>
                <w:vertAlign w:val="subscript"/>
                <w:lang w:val="uk-UA"/>
              </w:rPr>
              <w:t>ф</w:t>
            </w:r>
            <w:r w:rsidRPr="00DB4A2A">
              <w:rPr>
                <w:rStyle w:val="ae"/>
                <w:color w:val="000000"/>
                <w:sz w:val="22"/>
                <w:szCs w:val="22"/>
                <w:lang w:val="uk-UA"/>
              </w:rPr>
              <w:t xml:space="preserve">  </w:t>
            </w:r>
            <w:r w:rsidRPr="00DB4A2A">
              <w:rPr>
                <w:rStyle w:val="1"/>
                <w:color w:val="000000"/>
                <w:sz w:val="22"/>
                <w:szCs w:val="22"/>
                <w:lang w:val="uk-UA"/>
              </w:rPr>
              <w:t xml:space="preserve">- </w:t>
            </w:r>
            <w:r w:rsidR="00762EF8" w:rsidRPr="00DB4A2A">
              <w:rPr>
                <w:rStyle w:val="1"/>
                <w:color w:val="000000"/>
                <w:sz w:val="22"/>
                <w:szCs w:val="22"/>
                <w:lang w:val="uk-UA"/>
              </w:rPr>
              <w:t xml:space="preserve">вартість </w:t>
            </w:r>
            <w:r w:rsidR="00220C5E" w:rsidRPr="00DB4A2A">
              <w:rPr>
                <w:rStyle w:val="1"/>
                <w:color w:val="000000"/>
                <w:sz w:val="22"/>
                <w:szCs w:val="22"/>
                <w:lang w:val="uk-UA"/>
              </w:rPr>
              <w:t>спожитого</w:t>
            </w:r>
            <w:r w:rsidR="00762EF8" w:rsidRPr="00DB4A2A">
              <w:rPr>
                <w:rStyle w:val="1"/>
                <w:color w:val="000000"/>
                <w:sz w:val="22"/>
                <w:szCs w:val="22"/>
                <w:lang w:val="uk-UA"/>
              </w:rPr>
              <w:t xml:space="preserve"> місячного обсягу електричної енергії у розрахунковому місяці постачання, грн без ПДВ;</w:t>
            </w:r>
          </w:p>
          <w:p w14:paraId="18EEEED3" w14:textId="77777777" w:rsidR="00A42083" w:rsidRPr="00DB4A2A" w:rsidRDefault="00A42083" w:rsidP="00E30DB3">
            <w:pPr>
              <w:pStyle w:val="ad"/>
              <w:shd w:val="clear" w:color="auto" w:fill="auto"/>
              <w:spacing w:before="0" w:line="240" w:lineRule="auto"/>
              <w:ind w:left="132" w:right="132" w:firstLine="0"/>
              <w:rPr>
                <w:rStyle w:val="1"/>
                <w:color w:val="000000"/>
                <w:sz w:val="22"/>
                <w:szCs w:val="22"/>
                <w:lang w:val="uk-UA"/>
              </w:rPr>
            </w:pPr>
            <w:r w:rsidRPr="00DB4A2A">
              <w:rPr>
                <w:rFonts w:eastAsia="Times New Roman"/>
                <w:b/>
                <w:sz w:val="22"/>
                <w:szCs w:val="22"/>
                <w:lang w:val="uk-UA"/>
              </w:rPr>
              <w:t>V</w:t>
            </w:r>
            <w:r w:rsidRPr="00DB4A2A">
              <w:rPr>
                <w:rFonts w:eastAsia="Times New Roman"/>
                <w:b/>
                <w:sz w:val="22"/>
                <w:szCs w:val="22"/>
                <w:vertAlign w:val="subscript"/>
                <w:lang w:val="uk-UA"/>
              </w:rPr>
              <w:t>ф</w:t>
            </w:r>
            <w:r w:rsidRPr="00DB4A2A">
              <w:rPr>
                <w:rStyle w:val="ae"/>
                <w:color w:val="000000"/>
                <w:sz w:val="22"/>
                <w:szCs w:val="22"/>
                <w:lang w:val="uk-UA"/>
              </w:rPr>
              <w:tab/>
            </w:r>
            <w:r w:rsidRPr="00DB4A2A">
              <w:rPr>
                <w:rStyle w:val="1"/>
                <w:color w:val="000000"/>
                <w:sz w:val="22"/>
                <w:szCs w:val="22"/>
                <w:lang w:val="uk-UA"/>
              </w:rPr>
              <w:t xml:space="preserve">- фактичний обсяг </w:t>
            </w:r>
            <w:r w:rsidR="00220C5E" w:rsidRPr="00DB4A2A">
              <w:rPr>
                <w:rStyle w:val="1"/>
                <w:color w:val="000000"/>
                <w:sz w:val="22"/>
                <w:szCs w:val="22"/>
                <w:lang w:val="uk-UA"/>
              </w:rPr>
              <w:t>споживання</w:t>
            </w:r>
            <w:r w:rsidRPr="00DB4A2A">
              <w:rPr>
                <w:rStyle w:val="1"/>
                <w:color w:val="000000"/>
                <w:sz w:val="22"/>
                <w:szCs w:val="22"/>
                <w:lang w:val="uk-UA"/>
              </w:rPr>
              <w:t xml:space="preserve"> електричної енергії </w:t>
            </w:r>
            <w:r w:rsidR="00220C5E" w:rsidRPr="00DB4A2A">
              <w:rPr>
                <w:rStyle w:val="1"/>
                <w:color w:val="000000"/>
                <w:sz w:val="22"/>
                <w:szCs w:val="22"/>
                <w:lang w:val="uk-UA"/>
              </w:rPr>
              <w:t xml:space="preserve">за </w:t>
            </w:r>
            <w:r w:rsidRPr="00DB4A2A">
              <w:rPr>
                <w:rStyle w:val="1"/>
                <w:color w:val="000000"/>
                <w:sz w:val="22"/>
                <w:szCs w:val="22"/>
                <w:lang w:val="uk-UA"/>
              </w:rPr>
              <w:t>місяц</w:t>
            </w:r>
            <w:r w:rsidR="00220C5E" w:rsidRPr="00DB4A2A">
              <w:rPr>
                <w:rStyle w:val="1"/>
                <w:color w:val="000000"/>
                <w:sz w:val="22"/>
                <w:szCs w:val="22"/>
                <w:lang w:val="uk-UA"/>
              </w:rPr>
              <w:t>ь</w:t>
            </w:r>
            <w:r w:rsidRPr="00DB4A2A">
              <w:rPr>
                <w:rStyle w:val="1"/>
                <w:color w:val="000000"/>
                <w:sz w:val="22"/>
                <w:szCs w:val="22"/>
                <w:lang w:val="uk-UA"/>
              </w:rPr>
              <w:t xml:space="preserve"> постачання, МВт*год;</w:t>
            </w:r>
          </w:p>
          <w:p w14:paraId="214CDCF6" w14:textId="311ABFE3" w:rsidR="00220C5E" w:rsidRPr="00DB4A2A" w:rsidRDefault="002C67E7"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DB4A2A">
              <w:rPr>
                <w:rStyle w:val="10"/>
                <w:color w:val="000000"/>
                <w:sz w:val="22"/>
                <w:szCs w:val="22"/>
                <w:lang w:val="uk-UA"/>
              </w:rPr>
              <w:t>Ц</w:t>
            </w:r>
            <w:r w:rsidRPr="00DB4A2A">
              <w:rPr>
                <w:rStyle w:val="10"/>
                <w:color w:val="000000"/>
                <w:sz w:val="22"/>
                <w:szCs w:val="22"/>
                <w:lang w:val="uk-UA"/>
              </w:rPr>
              <w:tab/>
            </w:r>
            <w:r w:rsidRPr="00DB4A2A">
              <w:rPr>
                <w:rStyle w:val="1"/>
                <w:color w:val="000000"/>
                <w:sz w:val="22"/>
                <w:szCs w:val="22"/>
                <w:lang w:val="uk-UA"/>
              </w:rPr>
              <w:t xml:space="preserve">- </w:t>
            </w:r>
            <w:r w:rsidR="00220C5E" w:rsidRPr="00DB4A2A">
              <w:rPr>
                <w:rStyle w:val="1"/>
                <w:color w:val="000000"/>
                <w:sz w:val="22"/>
                <w:szCs w:val="22"/>
                <w:lang w:val="uk-UA"/>
              </w:rPr>
              <w:t>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r w:rsidR="0078518C" w:rsidRPr="00DB4A2A">
              <w:rPr>
                <w:rStyle w:val="1"/>
                <w:color w:val="000000"/>
                <w:sz w:val="22"/>
                <w:szCs w:val="22"/>
                <w:lang w:val="uk-UA"/>
              </w:rPr>
              <w:t>;</w:t>
            </w:r>
          </w:p>
          <w:p w14:paraId="1CC587B6" w14:textId="43F98317" w:rsidR="002C67E7" w:rsidRPr="00DB4A2A" w:rsidRDefault="002C67E7" w:rsidP="00E30DB3">
            <w:pPr>
              <w:pStyle w:val="ad"/>
              <w:shd w:val="clear" w:color="auto" w:fill="auto"/>
              <w:spacing w:before="0" w:line="240" w:lineRule="auto"/>
              <w:ind w:left="132" w:right="132" w:firstLine="0"/>
              <w:rPr>
                <w:sz w:val="22"/>
                <w:szCs w:val="22"/>
                <w:lang w:val="uk-UA"/>
              </w:rPr>
            </w:pPr>
            <w:r w:rsidRPr="00DB4A2A">
              <w:rPr>
                <w:rStyle w:val="af2"/>
                <w:b/>
                <w:color w:val="000000"/>
                <w:sz w:val="22"/>
                <w:szCs w:val="22"/>
                <w:u w:val="none"/>
                <w:lang w:val="uk-UA"/>
              </w:rPr>
              <w:t>М</w:t>
            </w:r>
            <w:r w:rsidRPr="00DB4A2A">
              <w:rPr>
                <w:rStyle w:val="af2"/>
                <w:color w:val="000000"/>
                <w:sz w:val="22"/>
                <w:szCs w:val="22"/>
                <w:u w:val="none"/>
                <w:lang w:val="uk-UA"/>
              </w:rPr>
              <w:t xml:space="preserve"> </w:t>
            </w:r>
            <w:r w:rsidRPr="00DB4A2A">
              <w:rPr>
                <w:rStyle w:val="2"/>
                <w:color w:val="000000"/>
                <w:sz w:val="22"/>
                <w:szCs w:val="22"/>
                <w:u w:val="none"/>
                <w:lang w:val="uk-UA"/>
              </w:rPr>
              <w:t xml:space="preserve">- </w:t>
            </w:r>
            <w:r w:rsidR="00220C5E" w:rsidRPr="00DB4A2A">
              <w:rPr>
                <w:rStyle w:val="af2"/>
                <w:color w:val="000000"/>
                <w:sz w:val="22"/>
                <w:szCs w:val="22"/>
                <w:u w:val="none"/>
                <w:lang w:val="uk-UA"/>
              </w:rPr>
              <w:t xml:space="preserve">маржа Постачальника, що складає </w:t>
            </w:r>
            <w:r w:rsidR="00E1199C" w:rsidRPr="00E1199C">
              <w:rPr>
                <w:rStyle w:val="af2"/>
                <w:color w:val="000000"/>
                <w:sz w:val="22"/>
                <w:szCs w:val="22"/>
                <w:u w:val="none"/>
              </w:rPr>
              <w:t>_____</w:t>
            </w:r>
            <w:r w:rsidR="00220C5E" w:rsidRPr="00DB4A2A">
              <w:rPr>
                <w:rStyle w:val="af2"/>
                <w:color w:val="000000"/>
                <w:sz w:val="22"/>
                <w:szCs w:val="22"/>
                <w:u w:val="none"/>
                <w:lang w:val="uk-UA"/>
              </w:rPr>
              <w:t xml:space="preserve"> </w:t>
            </w:r>
            <w:r w:rsidR="009326D2" w:rsidRPr="00DB4A2A">
              <w:rPr>
                <w:rStyle w:val="1"/>
                <w:color w:val="000000"/>
                <w:sz w:val="22"/>
                <w:szCs w:val="22"/>
                <w:lang w:val="uk-UA"/>
              </w:rPr>
              <w:t>грн/МВт*год</w:t>
            </w:r>
            <w:r w:rsidR="00220C5E" w:rsidRPr="00DB4A2A">
              <w:rPr>
                <w:rStyle w:val="af2"/>
                <w:color w:val="000000"/>
                <w:sz w:val="22"/>
                <w:szCs w:val="22"/>
                <w:u w:val="none"/>
                <w:lang w:val="uk-UA"/>
              </w:rPr>
              <w:t>;</w:t>
            </w:r>
          </w:p>
          <w:p w14:paraId="60F40963" w14:textId="18D7C80D" w:rsidR="00220C5E" w:rsidRPr="00DB4A2A" w:rsidRDefault="00220C5E" w:rsidP="00E30DB3">
            <w:pPr>
              <w:pStyle w:val="ad"/>
              <w:shd w:val="clear" w:color="auto" w:fill="auto"/>
              <w:spacing w:before="0" w:line="240" w:lineRule="auto"/>
              <w:ind w:left="132" w:right="132" w:firstLine="0"/>
              <w:rPr>
                <w:color w:val="000000"/>
                <w:sz w:val="22"/>
                <w:szCs w:val="22"/>
                <w:shd w:val="clear" w:color="auto" w:fill="FFFFFF"/>
                <w:lang w:val="uk-UA"/>
              </w:rPr>
            </w:pPr>
            <w:r w:rsidRPr="00DB4A2A">
              <w:rPr>
                <w:rStyle w:val="ae"/>
                <w:color w:val="000000"/>
                <w:sz w:val="22"/>
                <w:szCs w:val="22"/>
                <w:lang w:val="uk-UA"/>
              </w:rPr>
              <w:t>Т</w:t>
            </w:r>
            <w:r w:rsidRPr="00DB4A2A">
              <w:rPr>
                <w:rStyle w:val="ae"/>
                <w:color w:val="000000"/>
                <w:sz w:val="22"/>
                <w:szCs w:val="22"/>
                <w:vertAlign w:val="subscript"/>
                <w:lang w:val="uk-UA"/>
              </w:rPr>
              <w:t>осп</w:t>
            </w:r>
            <w:r w:rsidRPr="00DB4A2A">
              <w:rPr>
                <w:rStyle w:val="ae"/>
                <w:color w:val="000000"/>
                <w:sz w:val="22"/>
                <w:szCs w:val="22"/>
                <w:lang w:val="uk-UA"/>
              </w:rPr>
              <w:t xml:space="preserve"> </w:t>
            </w:r>
            <w:r w:rsidRPr="00DB4A2A">
              <w:rPr>
                <w:rStyle w:val="ae"/>
                <w:b w:val="0"/>
                <w:color w:val="000000"/>
                <w:sz w:val="22"/>
                <w:szCs w:val="22"/>
                <w:lang w:val="uk-UA"/>
              </w:rPr>
              <w:t xml:space="preserve">- </w:t>
            </w:r>
            <w:r w:rsidR="00CE33C8" w:rsidRPr="00DB4A2A">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sidR="007037FB" w:rsidRPr="00DB4A2A">
              <w:rPr>
                <w:color w:val="000000"/>
                <w:sz w:val="22"/>
                <w:szCs w:val="22"/>
                <w:shd w:val="clear" w:color="auto" w:fill="FFFFFF"/>
                <w:lang w:val="uk-UA"/>
              </w:rPr>
              <w:t>я його Регулятором, грн/МВт*год;</w:t>
            </w:r>
          </w:p>
          <w:p w14:paraId="0D19049E" w14:textId="1863B62F" w:rsidR="009003EB" w:rsidRPr="00DB4A2A" w:rsidRDefault="007037FB" w:rsidP="00490B6E">
            <w:pPr>
              <w:pStyle w:val="ad"/>
              <w:shd w:val="clear" w:color="auto" w:fill="auto"/>
              <w:spacing w:before="0" w:line="240" w:lineRule="auto"/>
              <w:ind w:left="132" w:right="132" w:firstLine="0"/>
              <w:rPr>
                <w:lang w:val="uk-UA"/>
              </w:rPr>
            </w:pPr>
            <w:r w:rsidRPr="00DB4A2A">
              <w:rPr>
                <w:rStyle w:val="ae"/>
                <w:color w:val="000000"/>
                <w:sz w:val="22"/>
                <w:szCs w:val="22"/>
                <w:lang w:val="uk-UA"/>
              </w:rPr>
              <w:t>Т</w:t>
            </w:r>
            <w:r w:rsidRPr="00DB4A2A">
              <w:rPr>
                <w:rStyle w:val="ae"/>
                <w:color w:val="000000"/>
                <w:sz w:val="22"/>
                <w:szCs w:val="22"/>
                <w:vertAlign w:val="subscript"/>
                <w:lang w:val="uk-UA"/>
              </w:rPr>
              <w:t>ос</w:t>
            </w:r>
            <w:r w:rsidR="00490B6E" w:rsidRPr="00DB4A2A">
              <w:rPr>
                <w:rStyle w:val="ae"/>
                <w:color w:val="000000"/>
                <w:sz w:val="22"/>
                <w:szCs w:val="22"/>
                <w:vertAlign w:val="subscript"/>
                <w:lang w:val="uk-UA"/>
              </w:rPr>
              <w:t>р</w:t>
            </w:r>
            <w:r w:rsidRPr="00DB4A2A">
              <w:rPr>
                <w:b/>
                <w:color w:val="000000"/>
                <w:sz w:val="22"/>
                <w:szCs w:val="22"/>
                <w:shd w:val="clear" w:color="auto" w:fill="FFFFFF"/>
              </w:rPr>
              <w:t xml:space="preserve"> </w:t>
            </w:r>
            <w:r w:rsidRPr="00DB4A2A">
              <w:rPr>
                <w:rStyle w:val="ae"/>
                <w:b w:val="0"/>
                <w:color w:val="000000"/>
                <w:sz w:val="22"/>
                <w:szCs w:val="22"/>
                <w:lang w:val="uk-UA"/>
              </w:rPr>
              <w:t>-</w:t>
            </w:r>
            <w:r w:rsidRPr="00DB4A2A">
              <w:rPr>
                <w:b/>
                <w:color w:val="000000"/>
                <w:sz w:val="22"/>
                <w:szCs w:val="22"/>
                <w:shd w:val="clear" w:color="auto" w:fill="FFFFFF"/>
              </w:rPr>
              <w:t xml:space="preserve"> </w:t>
            </w:r>
            <w:r w:rsidRPr="00DB4A2A">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DB4A2A">
              <w:rPr>
                <w:color w:val="000000"/>
                <w:sz w:val="22"/>
                <w:szCs w:val="22"/>
                <w:shd w:val="clear" w:color="auto" w:fill="FFFFFF"/>
                <w:lang w:val="uk-UA"/>
              </w:rPr>
              <w:t>грн/МВт*год.</w:t>
            </w:r>
          </w:p>
        </w:tc>
      </w:tr>
      <w:tr w:rsidR="00F152EB" w:rsidRPr="00DB4A2A" w14:paraId="23848FBD" w14:textId="77777777" w:rsidTr="00F152E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1AE41F8C" w14:textId="77777777" w:rsidR="00F152EB" w:rsidRPr="00DB4A2A" w:rsidRDefault="00F152EB" w:rsidP="00F152EB">
            <w:pPr>
              <w:pStyle w:val="12"/>
              <w:shd w:val="clear" w:color="auto" w:fill="auto"/>
              <w:spacing w:after="0" w:line="250" w:lineRule="exact"/>
              <w:ind w:left="113" w:right="113"/>
              <w:jc w:val="center"/>
              <w:rPr>
                <w:rStyle w:val="ae"/>
                <w:sz w:val="22"/>
                <w:szCs w:val="22"/>
                <w:lang w:val="uk-UA"/>
              </w:rPr>
            </w:pPr>
            <w:r w:rsidRPr="00DB4A2A">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C9B0E68" w14:textId="77777777" w:rsidR="00F152EB" w:rsidRPr="00DB4A2A" w:rsidRDefault="00F152EB" w:rsidP="00F152EB">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DB4A2A">
              <w:rPr>
                <w:rFonts w:ascii="Times New Roman" w:eastAsia="Times New Roman" w:hAnsi="Times New Roman" w:cs="Times New Roman"/>
                <w:b/>
                <w:lang w:val="uk-UA"/>
              </w:rPr>
              <w:t>Ц</w:t>
            </w:r>
            <w:r w:rsidRPr="00DB4A2A">
              <w:rPr>
                <w:rFonts w:ascii="Times New Roman" w:eastAsia="Times New Roman" w:hAnsi="Times New Roman" w:cs="Times New Roman"/>
                <w:b/>
                <w:vertAlign w:val="subscript"/>
                <w:lang w:val="uk-UA"/>
              </w:rPr>
              <w:t>п</w:t>
            </w:r>
            <w:r w:rsidRPr="00DB4A2A">
              <w:rPr>
                <w:rFonts w:ascii="Times New Roman" w:eastAsia="Times New Roman" w:hAnsi="Times New Roman" w:cs="Times New Roman"/>
                <w:lang w:val="uk-UA"/>
              </w:rPr>
              <w:t>)</w:t>
            </w:r>
          </w:p>
        </w:tc>
      </w:tr>
      <w:tr w:rsidR="005E7160" w:rsidRPr="00DB4A2A" w14:paraId="5B79F152" w14:textId="77777777"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DB4A2A" w:rsidRDefault="009003EB" w:rsidP="0090211B">
            <w:pPr>
              <w:pStyle w:val="12"/>
              <w:shd w:val="clear" w:color="auto" w:fill="auto"/>
              <w:spacing w:after="0" w:line="250" w:lineRule="exact"/>
              <w:ind w:left="113" w:right="113"/>
              <w:jc w:val="center"/>
              <w:rPr>
                <w:sz w:val="22"/>
                <w:szCs w:val="22"/>
                <w:lang w:val="uk-UA"/>
              </w:rPr>
            </w:pPr>
            <w:r w:rsidRPr="00DB4A2A">
              <w:rPr>
                <w:rStyle w:val="ae"/>
                <w:sz w:val="22"/>
                <w:szCs w:val="22"/>
                <w:lang w:val="uk-UA"/>
              </w:rPr>
              <w:lastRenderedPageBreak/>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3735B14" w14:textId="5EDA1944" w:rsidR="009003EB" w:rsidRPr="00DB4A2A" w:rsidRDefault="0078518C" w:rsidP="00490B6E">
            <w:pPr>
              <w:spacing w:after="0"/>
              <w:ind w:left="132" w:right="132"/>
              <w:jc w:val="both"/>
              <w:rPr>
                <w:rFonts w:ascii="Times New Roman" w:hAnsi="Times New Roman" w:cs="Times New Roman"/>
              </w:rPr>
            </w:pPr>
            <w:r w:rsidRPr="00DB4A2A">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0F5282" w:rsidRPr="00DB4A2A">
              <w:rPr>
                <w:rFonts w:ascii="Times New Roman" w:eastAsia="Times New Roman" w:hAnsi="Times New Roman" w:cs="Times New Roman"/>
                <w:lang w:val="uk-UA"/>
              </w:rPr>
              <w:t>через Постачальника</w:t>
            </w:r>
            <w:r w:rsidR="0087407F">
              <w:rPr>
                <w:rFonts w:ascii="Times New Roman" w:eastAsia="Times New Roman" w:hAnsi="Times New Roman" w:cs="Times New Roman"/>
                <w:lang w:val="uk-UA"/>
              </w:rPr>
              <w:t>.</w:t>
            </w:r>
          </w:p>
        </w:tc>
      </w:tr>
      <w:tr w:rsidR="002C67E7" w:rsidRPr="00B81B2E" w14:paraId="17EC3240" w14:textId="77777777" w:rsidTr="009D5BF5">
        <w:trPr>
          <w:cantSplit/>
          <w:trHeight w:hRule="exact" w:val="623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DB4A2A"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Спосіб</w:t>
            </w:r>
            <w:r w:rsidR="002C67E7" w:rsidRPr="00DB4A2A">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E807C76"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p>
          <w:p w14:paraId="5233A3EA"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22243B53"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3406194" w14:textId="4580F0F7" w:rsidR="002C67E7" w:rsidRPr="00730DE0" w:rsidRDefault="00E1199C" w:rsidP="00E1199C">
            <w:pPr>
              <w:spacing w:after="0" w:line="240" w:lineRule="auto"/>
              <w:ind w:left="132" w:right="132"/>
              <w:jc w:val="both"/>
              <w:rPr>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DB4A2A" w14:paraId="03FD24F7" w14:textId="77777777" w:rsidTr="00380CFF">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DB4A2A"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У разі несвоєчасної оплати</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DB4A2A"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3% річних від простроченої суми.</w:t>
            </w:r>
          </w:p>
          <w:p w14:paraId="37F5446C"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DB4A2A"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68E60E7" w14:textId="77777777"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DB4A2A"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DB4A2A">
              <w:rPr>
                <w:rStyle w:val="ae"/>
                <w:sz w:val="18"/>
                <w:szCs w:val="18"/>
                <w:lang w:val="uk-UA"/>
              </w:rPr>
              <w:t xml:space="preserve">Порядок звіряння фактичного обсягу спожитої </w:t>
            </w:r>
            <w:r w:rsidR="0090211B" w:rsidRPr="00DB4A2A">
              <w:rPr>
                <w:rStyle w:val="ae"/>
                <w:sz w:val="18"/>
                <w:szCs w:val="18"/>
                <w:lang w:val="uk-UA"/>
              </w:rPr>
              <w:t>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DB4A2A" w:rsidRDefault="0090211B" w:rsidP="00E30DB3">
            <w:pPr>
              <w:pStyle w:val="12"/>
              <w:shd w:val="clear" w:color="auto" w:fill="auto"/>
              <w:spacing w:after="0"/>
              <w:ind w:left="132"/>
              <w:rPr>
                <w:i/>
                <w:iCs/>
                <w:color w:val="000000"/>
                <w:sz w:val="22"/>
                <w:szCs w:val="22"/>
                <w:shd w:val="clear" w:color="auto" w:fill="FFFFFF"/>
                <w:lang w:val="uk-UA" w:eastAsia="uk-UA" w:bidi="uk-UA"/>
              </w:rPr>
            </w:pPr>
            <w:r w:rsidRPr="00DB4A2A">
              <w:rPr>
                <w:sz w:val="22"/>
                <w:szCs w:val="22"/>
                <w:lang w:val="uk-UA"/>
              </w:rPr>
              <w:t>П</w:t>
            </w:r>
            <w:r w:rsidR="00F84295" w:rsidRPr="00DB4A2A">
              <w:rPr>
                <w:sz w:val="22"/>
                <w:szCs w:val="22"/>
                <w:lang w:val="uk-UA"/>
              </w:rPr>
              <w:t>роводиться</w:t>
            </w:r>
            <w:r w:rsidRPr="00DB4A2A">
              <w:rPr>
                <w:sz w:val="22"/>
                <w:szCs w:val="22"/>
                <w:lang w:val="uk-UA"/>
              </w:rPr>
              <w:t xml:space="preserve"> в перший </w:t>
            </w:r>
            <w:r w:rsidR="00C1397A" w:rsidRPr="00DB4A2A">
              <w:rPr>
                <w:sz w:val="22"/>
                <w:szCs w:val="22"/>
                <w:lang w:val="uk-UA"/>
              </w:rPr>
              <w:t xml:space="preserve">робочий </w:t>
            </w:r>
            <w:r w:rsidR="00F84295" w:rsidRPr="00DB4A2A">
              <w:rPr>
                <w:sz w:val="22"/>
                <w:szCs w:val="22"/>
                <w:lang w:val="uk-UA"/>
              </w:rPr>
              <w:t>день місяця</w:t>
            </w:r>
            <w:r w:rsidRPr="00DB4A2A">
              <w:rPr>
                <w:sz w:val="22"/>
                <w:szCs w:val="22"/>
                <w:lang w:val="uk-UA"/>
              </w:rPr>
              <w:t>, що слідує за розрахунковим місяцем</w:t>
            </w:r>
          </w:p>
        </w:tc>
      </w:tr>
      <w:tr w:rsidR="002C67E7" w:rsidRPr="00DB4A2A" w14:paraId="7DFA8E6A" w14:textId="77777777"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12"/>
                <w:szCs w:val="12"/>
                <w:lang w:val="uk-UA"/>
              </w:rPr>
              <w:t>Т</w:t>
            </w:r>
            <w:r w:rsidRPr="00DB4A2A">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1355DE97" w:rsidR="00F84295" w:rsidRPr="00DB4A2A" w:rsidRDefault="00F84295" w:rsidP="00E30DB3">
            <w:pPr>
              <w:tabs>
                <w:tab w:val="left" w:pos="206"/>
              </w:tabs>
              <w:spacing w:after="0"/>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Після закінченн</w:t>
            </w:r>
            <w:r w:rsidR="0090211B" w:rsidRPr="00DB4A2A">
              <w:rPr>
                <w:rFonts w:ascii="Times New Roman" w:eastAsia="Times New Roman" w:hAnsi="Times New Roman" w:cs="Times New Roman"/>
                <w:lang w:val="uk-UA"/>
              </w:rPr>
              <w:t>я</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розрахункового </w:t>
            </w:r>
            <w:r w:rsidR="00AC6A18" w:rsidRPr="00DB4A2A">
              <w:rPr>
                <w:rFonts w:ascii="Times New Roman" w:eastAsia="Times New Roman" w:hAnsi="Times New Roman" w:cs="Times New Roman"/>
                <w:lang w:val="uk-UA"/>
              </w:rPr>
              <w:t>періоду</w:t>
            </w:r>
            <w:r w:rsidRPr="00DB4A2A">
              <w:rPr>
                <w:rFonts w:ascii="Times New Roman" w:eastAsia="Times New Roman" w:hAnsi="Times New Roman" w:cs="Times New Roman"/>
                <w:lang w:val="uk-UA"/>
              </w:rPr>
              <w:t xml:space="preserve"> Постачальник надає Споживачу </w:t>
            </w:r>
            <w:r w:rsidR="00730DE0" w:rsidRPr="00DB4A2A">
              <w:rPr>
                <w:rFonts w:ascii="Times New Roman" w:eastAsia="Times New Roman" w:hAnsi="Times New Roman" w:cs="Times New Roman"/>
                <w:lang w:val="uk-UA"/>
              </w:rPr>
              <w:t xml:space="preserve">рахунок на оплату вартості спожитої електроенергії у розрахунковому періоді. </w:t>
            </w:r>
            <w:r w:rsidRPr="00DB4A2A">
              <w:rPr>
                <w:rFonts w:ascii="Times New Roman" w:eastAsia="Times New Roman" w:hAnsi="Times New Roman" w:cs="Times New Roman"/>
                <w:lang w:val="uk-UA"/>
              </w:rPr>
              <w:t>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DB4A2A">
              <w:rPr>
                <w:rFonts w:ascii="Times New Roman" w:eastAsia="Times New Roman" w:hAnsi="Times New Roman" w:cs="Times New Roman"/>
                <w:lang w:val="uk-UA"/>
              </w:rPr>
              <w:t>5</w:t>
            </w:r>
            <w:r w:rsidRPr="00DB4A2A">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DB4A2A"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DB4A2A" w14:paraId="1B99C882" w14:textId="77777777" w:rsidTr="00F84295">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DB4A2A"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DB4A2A" w:rsidRDefault="00F84295" w:rsidP="00E30DB3">
            <w:pPr>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DB4A2A">
              <w:rPr>
                <w:rFonts w:ascii="Times New Roman" w:hAnsi="Times New Roman" w:cs="Times New Roman"/>
                <w:lang w:val="uk-UA"/>
              </w:rPr>
              <w:t xml:space="preserve"> </w:t>
            </w:r>
            <w:r w:rsidRPr="00DB4A2A">
              <w:rPr>
                <w:rFonts w:ascii="Times New Roman" w:eastAsia="Times New Roman" w:hAnsi="Times New Roman" w:cs="Times New Roman"/>
                <w:lang w:val="uk-UA"/>
              </w:rPr>
              <w:t>ПРРЕЕ.</w:t>
            </w:r>
          </w:p>
          <w:p w14:paraId="230BED42" w14:textId="77777777" w:rsidR="002C67E7" w:rsidRPr="00DB4A2A"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454DF1A"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DB4A2A"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DB4A2A" w:rsidRDefault="00E30DB3" w:rsidP="001400FB">
            <w:pPr>
              <w:pStyle w:val="12"/>
              <w:shd w:val="clear" w:color="auto" w:fill="auto"/>
              <w:spacing w:after="0"/>
              <w:ind w:left="132" w:right="132"/>
              <w:rPr>
                <w:i/>
                <w:iCs/>
                <w:color w:val="000000"/>
                <w:sz w:val="22"/>
                <w:szCs w:val="22"/>
                <w:shd w:val="clear" w:color="auto" w:fill="FFFFFF"/>
                <w:lang w:val="uk-UA" w:eastAsia="uk-UA" w:bidi="uk-UA"/>
              </w:rPr>
            </w:pPr>
            <w:r w:rsidRPr="00DB4A2A">
              <w:rPr>
                <w:sz w:val="22"/>
                <w:szCs w:val="22"/>
                <w:lang w:val="uk-UA"/>
              </w:rPr>
              <w:t>З</w:t>
            </w:r>
            <w:r w:rsidR="007149DE" w:rsidRPr="00DB4A2A">
              <w:rPr>
                <w:sz w:val="22"/>
                <w:szCs w:val="22"/>
                <w:lang w:val="uk-UA"/>
              </w:rPr>
              <w:t>а недо</w:t>
            </w:r>
            <w:r w:rsidR="001400FB" w:rsidRPr="00DB4A2A">
              <w:rPr>
                <w:sz w:val="22"/>
                <w:szCs w:val="22"/>
                <w:lang w:val="uk-UA"/>
              </w:rPr>
              <w:t xml:space="preserve">тримання </w:t>
            </w:r>
            <w:r w:rsidR="007149DE" w:rsidRPr="00DB4A2A">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DB4A2A">
              <w:rPr>
                <w:sz w:val="22"/>
                <w:szCs w:val="22"/>
                <w:lang w:val="uk-UA"/>
              </w:rPr>
              <w:t>,</w:t>
            </w:r>
            <w:r w:rsidR="007149DE" w:rsidRPr="00DB4A2A">
              <w:rPr>
                <w:sz w:val="22"/>
                <w:szCs w:val="22"/>
                <w:lang w:val="uk-UA"/>
              </w:rPr>
              <w:t xml:space="preserve"> </w:t>
            </w:r>
            <w:r w:rsidR="002D744F" w:rsidRPr="00DB4A2A">
              <w:rPr>
                <w:sz w:val="22"/>
                <w:szCs w:val="22"/>
                <w:lang w:val="uk-UA"/>
              </w:rPr>
              <w:t xml:space="preserve">компенсація </w:t>
            </w:r>
            <w:r w:rsidR="007149DE" w:rsidRPr="00DB4A2A">
              <w:rPr>
                <w:sz w:val="22"/>
                <w:szCs w:val="22"/>
                <w:lang w:val="uk-UA"/>
              </w:rPr>
              <w:t>надається у порядку та розмірі, визначеному постановою НКРЕКП №375 від 12.06.2018 року.</w:t>
            </w:r>
          </w:p>
        </w:tc>
      </w:tr>
      <w:tr w:rsidR="00F000EC" w:rsidRPr="00DB4A2A" w14:paraId="351AD561" w14:textId="77777777" w:rsidTr="00AA6FF0">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6FFD696" w14:textId="77777777" w:rsidR="00F000EC" w:rsidRPr="00DB4A2A" w:rsidRDefault="00F000EC" w:rsidP="007149DE">
            <w:pPr>
              <w:pStyle w:val="12"/>
              <w:shd w:val="clear" w:color="auto" w:fill="auto"/>
              <w:spacing w:after="0" w:line="250" w:lineRule="exact"/>
              <w:ind w:left="113" w:right="113"/>
              <w:jc w:val="center"/>
              <w:rPr>
                <w:rStyle w:val="ae"/>
                <w:sz w:val="22"/>
                <w:szCs w:val="22"/>
                <w:lang w:val="uk-UA"/>
              </w:rPr>
            </w:pPr>
            <w:r w:rsidRPr="00DB4A2A">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26EBDEDB" w:rsidR="00F000EC" w:rsidRPr="00DB4A2A" w:rsidRDefault="00F000EC" w:rsidP="00380CFF">
            <w:pPr>
              <w:pStyle w:val="12"/>
              <w:shd w:val="clear" w:color="auto" w:fill="auto"/>
              <w:spacing w:after="0"/>
              <w:ind w:left="132" w:right="132" w:firstLine="132"/>
              <w:rPr>
                <w:sz w:val="22"/>
                <w:szCs w:val="22"/>
                <w:lang w:val="uk-UA"/>
              </w:rPr>
            </w:pPr>
            <w:r w:rsidRPr="00DB4A2A">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DB4A2A">
              <w:rPr>
                <w:sz w:val="22"/>
                <w:szCs w:val="22"/>
                <w:lang w:val="uk-UA"/>
              </w:rPr>
              <w:t>Д</w:t>
            </w:r>
            <w:r w:rsidRPr="00DB4A2A">
              <w:rPr>
                <w:sz w:val="22"/>
                <w:szCs w:val="22"/>
                <w:lang w:val="uk-UA"/>
              </w:rPr>
              <w:t xml:space="preserve">одатком 1 до Договору, підписання комерційної пропозиції, яка є </w:t>
            </w:r>
            <w:r w:rsidR="00E30DB3" w:rsidRPr="00DB4A2A">
              <w:rPr>
                <w:sz w:val="22"/>
                <w:szCs w:val="22"/>
                <w:lang w:val="uk-UA"/>
              </w:rPr>
              <w:t>Д</w:t>
            </w:r>
            <w:r w:rsidRPr="00DB4A2A">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DB4A2A">
              <w:rPr>
                <w:sz w:val="22"/>
                <w:szCs w:val="22"/>
                <w:lang w:val="uk-UA"/>
              </w:rPr>
              <w:t>12</w:t>
            </w:r>
            <w:r w:rsidRPr="00DB4A2A">
              <w:rPr>
                <w:sz w:val="22"/>
                <w:szCs w:val="22"/>
                <w:lang w:val="uk-UA"/>
              </w:rPr>
              <w:t>.20</w:t>
            </w:r>
            <w:r w:rsidR="0081007E" w:rsidRPr="00DB4A2A">
              <w:rPr>
                <w:sz w:val="22"/>
                <w:szCs w:val="22"/>
                <w:lang w:val="uk-UA"/>
              </w:rPr>
              <w:t>2</w:t>
            </w:r>
            <w:r w:rsidR="00380CFF" w:rsidRPr="00DB4A2A">
              <w:rPr>
                <w:sz w:val="22"/>
                <w:szCs w:val="22"/>
                <w:lang w:val="uk-UA"/>
              </w:rPr>
              <w:t>1</w:t>
            </w:r>
            <w:r w:rsidRPr="00DB4A2A">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178A9A0" w14:textId="77777777" w:rsidR="00A61A62" w:rsidRPr="00DB4A2A"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DB4A2A">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DB4A2A" w:rsidRDefault="00A61A62" w:rsidP="00A61A62">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Урахування пільг, субсидій: </w:t>
      </w:r>
      <w:r w:rsidRPr="00DB4A2A">
        <w:rPr>
          <w:rFonts w:ascii="Times New Roman" w:eastAsia="Times New Roman" w:hAnsi="Times New Roman" w:cs="Times New Roman"/>
          <w:lang w:val="uk-UA"/>
        </w:rPr>
        <w:t>Не надаються.</w:t>
      </w:r>
    </w:p>
    <w:p w14:paraId="263D412D" w14:textId="77777777" w:rsidR="00A61A62" w:rsidRPr="00DB4A2A" w:rsidRDefault="00A61A62" w:rsidP="00A61A62">
      <w:pPr>
        <w:spacing w:after="0"/>
        <w:ind w:firstLine="567"/>
        <w:jc w:val="both"/>
        <w:rPr>
          <w:rFonts w:ascii="Times New Roman" w:eastAsia="Times New Roman" w:hAnsi="Times New Roman" w:cs="Times New Roman"/>
          <w:b/>
          <w:lang w:val="uk-UA"/>
        </w:rPr>
      </w:pPr>
      <w:r w:rsidRPr="00DB4A2A">
        <w:rPr>
          <w:rFonts w:ascii="Times New Roman" w:eastAsia="Times New Roman" w:hAnsi="Times New Roman" w:cs="Times New Roman"/>
          <w:b/>
          <w:lang w:val="uk-UA"/>
        </w:rPr>
        <w:t>Інше:</w:t>
      </w:r>
    </w:p>
    <w:p w14:paraId="16FA186B" w14:textId="77777777" w:rsidR="00A61A62" w:rsidRPr="00DB4A2A"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DB4A2A">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засобами електронного зв’язку;</w:t>
      </w:r>
    </w:p>
    <w:p w14:paraId="4EBDE98C"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в центрі обслуговування.</w:t>
      </w:r>
    </w:p>
    <w:p w14:paraId="66B577AC" w14:textId="6F2936E7" w:rsidR="00A61A62" w:rsidRPr="00DB4A2A" w:rsidRDefault="00A61A62" w:rsidP="00A61A62">
      <w:pPr>
        <w:spacing w:after="0"/>
        <w:ind w:right="80"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sidR="002A02AE">
        <w:rPr>
          <w:rFonts w:ascii="Times New Roman" w:eastAsia="Times New Roman" w:hAnsi="Times New Roman" w:cs="Times New Roman"/>
          <w:lang w:val="uk-UA"/>
        </w:rPr>
        <w:t xml:space="preserve"> </w:t>
      </w:r>
      <w:r w:rsidR="00F377F3" w:rsidRPr="00650DDC">
        <w:rPr>
          <w:rFonts w:ascii="Times New Roman" w:hAnsi="Times New Roman" w:cs="Times New Roman"/>
          <w:lang w:val="uk-UA"/>
        </w:rPr>
        <w:t xml:space="preserve">ТОВАРИСТВО З ОБМЕЖЕНОЮ ВІДПОВІДАЛЬНІСТЮ </w:t>
      </w:r>
      <w:ins w:id="8" w:author="Смоляков Іван Денисович" w:date="2021-09-27T13:45:00Z">
        <w:r w:rsidR="000D3FC4" w:rsidRPr="00650DDC">
          <w:rPr>
            <w:rFonts w:ascii="Times New Roman" w:hAnsi="Times New Roman" w:cs="Times New Roman"/>
            <w:lang w:val="uk-UA"/>
          </w:rPr>
          <w:t xml:space="preserve"> </w:t>
        </w:r>
        <w:r w:rsidR="000D3FC4" w:rsidRPr="00601E90">
          <w:rPr>
            <w:rFonts w:ascii="Times New Roman" w:hAnsi="Times New Roman" w:cs="Times New Roman"/>
            <w:lang w:val="uk-UA"/>
          </w:rPr>
          <w:t>«КИЇВОБЛГАЗ ЗБУТ» -  www.kv.gaszbut.com.ua</w:t>
        </w:r>
        <w:r w:rsidR="000D3FC4" w:rsidRPr="00601E90" w:rsidDel="00601E90">
          <w:rPr>
            <w:rFonts w:ascii="Times New Roman" w:hAnsi="Times New Roman" w:cs="Times New Roman"/>
            <w:highlight w:val="yellow"/>
            <w:lang w:val="uk-UA"/>
          </w:rPr>
          <w:t xml:space="preserve"> </w:t>
        </w:r>
      </w:ins>
      <w:del w:id="9" w:author="Смоляков Іван Денисович" w:date="2021-09-27T13:45:00Z">
        <w:r w:rsidR="00352996" w:rsidRPr="000158D3" w:rsidDel="000D3FC4">
          <w:rPr>
            <w:rFonts w:ascii="Times New Roman" w:eastAsia="Times New Roman" w:hAnsi="Times New Roman" w:cs="Times New Roman"/>
            <w:highlight w:val="yellow"/>
            <w:lang w:val="uk-UA"/>
          </w:rPr>
          <w:delText>«</w:delText>
        </w:r>
        <w:r w:rsidR="00352996" w:rsidRPr="000158D3" w:rsidDel="000D3FC4">
          <w:rPr>
            <w:rFonts w:ascii="Times New Roman" w:hAnsi="Times New Roman" w:cs="Times New Roman"/>
            <w:highlight w:val="yellow"/>
            <w:lang w:val="uk-UA"/>
          </w:rPr>
          <w:delText>_____</w:delText>
        </w:r>
        <w:r w:rsidR="00352996" w:rsidRPr="000158D3" w:rsidDel="000D3FC4">
          <w:rPr>
            <w:rFonts w:ascii="Times New Roman" w:eastAsia="Times New Roman" w:hAnsi="Times New Roman" w:cs="Times New Roman"/>
            <w:highlight w:val="yellow"/>
            <w:lang w:val="uk-UA"/>
          </w:rPr>
          <w:delText>» -</w:delText>
        </w:r>
        <w:r w:rsidR="00352996" w:rsidRPr="000158D3" w:rsidDel="000D3FC4">
          <w:rPr>
            <w:rFonts w:ascii="Times New Roman" w:eastAsia="Times New Roman" w:hAnsi="Times New Roman" w:cs="Times New Roman"/>
            <w:highlight w:val="yellow"/>
            <w:lang w:val="en-US"/>
          </w:rPr>
          <w:delText>www</w:delText>
        </w:r>
        <w:r w:rsidR="00352996" w:rsidRPr="000158D3" w:rsidDel="000D3FC4">
          <w:rPr>
            <w:rFonts w:ascii="Times New Roman" w:eastAsia="Times New Roman" w:hAnsi="Times New Roman" w:cs="Times New Roman"/>
            <w:highlight w:val="yellow"/>
          </w:rPr>
          <w:delText>.</w:delText>
        </w:r>
        <w:r w:rsidR="00352996" w:rsidRPr="00DB4A2A" w:rsidDel="000D3FC4">
          <w:rPr>
            <w:rFonts w:ascii="Times New Roman" w:eastAsia="Times New Roman" w:hAnsi="Times New Roman" w:cs="Times New Roman"/>
            <w:lang w:val="uk-UA"/>
          </w:rPr>
          <w:delText xml:space="preserve"> </w:delText>
        </w:r>
      </w:del>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5ABCFD31" w14:textId="77777777" w:rsidR="00A61A62" w:rsidRPr="00DB4A2A" w:rsidRDefault="00A61A62" w:rsidP="006B7B8A">
            <w:pPr>
              <w:autoSpaceDE w:val="0"/>
              <w:autoSpaceDN w:val="0"/>
              <w:adjustRightInd w:val="0"/>
              <w:rPr>
                <w:rFonts w:ascii="Times New Roman" w:hAnsi="Times New Roman" w:cs="Times New Roman"/>
                <w:b/>
                <w:lang w:val="uk-UA"/>
              </w:rPr>
            </w:pPr>
          </w:p>
          <w:p w14:paraId="505F95BD" w14:textId="127BBCFD" w:rsidR="00F377F3" w:rsidRPr="00F377F3" w:rsidRDefault="00F377F3" w:rsidP="006B7B8A">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082726FB" w14:textId="77777777" w:rsidR="00B81B2E" w:rsidRPr="00DA2DB0" w:rsidRDefault="00B81B2E" w:rsidP="00B81B2E">
            <w:pPr>
              <w:pStyle w:val="TableParagraph"/>
              <w:spacing w:line="244" w:lineRule="exact"/>
              <w:ind w:left="164"/>
              <w:rPr>
                <w:ins w:id="10" w:author="Смоляков Іван Денисович" w:date="2021-09-27T13:49:00Z"/>
                <w:bCs/>
              </w:rPr>
            </w:pPr>
            <w:ins w:id="11" w:author="Смоляков Іван Денисович" w:date="2021-09-27T13:49:00Z">
              <w:r w:rsidRPr="00DA2DB0">
                <w:rPr>
                  <w:bCs/>
                </w:rPr>
                <w:t>ТОВ</w:t>
              </w:r>
              <w:r w:rsidRPr="00DA2DB0">
                <w:rPr>
                  <w:bCs/>
                  <w:spacing w:val="-1"/>
                </w:rPr>
                <w:t xml:space="preserve"> </w:t>
              </w:r>
              <w:r w:rsidRPr="00DA2DB0">
                <w:rPr>
                  <w:bCs/>
                </w:rPr>
                <w:t>«</w:t>
              </w:r>
              <w:r>
                <w:rPr>
                  <w:bCs/>
                </w:rPr>
                <w:t>КИЇВОБЛГАЗ</w:t>
              </w:r>
              <w:r w:rsidRPr="00DA2DB0">
                <w:rPr>
                  <w:bCs/>
                  <w:spacing w:val="52"/>
                </w:rPr>
                <w:t xml:space="preserve"> </w:t>
              </w:r>
              <w:r w:rsidRPr="00DA2DB0">
                <w:rPr>
                  <w:bCs/>
                </w:rPr>
                <w:t>ЗБУТ»</w:t>
              </w:r>
            </w:ins>
          </w:p>
          <w:p w14:paraId="610F252D" w14:textId="77777777" w:rsidR="00B81B2E" w:rsidRPr="003D41FF" w:rsidRDefault="00B81B2E" w:rsidP="00B81B2E">
            <w:pPr>
              <w:pStyle w:val="TableParagraph"/>
              <w:ind w:left="164" w:right="1227"/>
              <w:rPr>
                <w:ins w:id="12" w:author="Смоляков Іван Денисович" w:date="2021-09-27T13:49:00Z"/>
                <w:b/>
                <w:bCs/>
              </w:rPr>
            </w:pPr>
            <w:ins w:id="13" w:author="Смоляков Іван Денисович" w:date="2021-09-27T13:49:00Z">
              <w:r w:rsidRPr="003D41FF">
                <w:rPr>
                  <w:lang w:val="ru-RU"/>
                </w:rPr>
                <w:t>EIC</w:t>
              </w:r>
              <w:r w:rsidRPr="000C5831">
                <w:t xml:space="preserve">-Код: </w:t>
              </w:r>
              <w:r w:rsidRPr="008C1051">
                <w:rPr>
                  <w:rFonts w:ascii="Times New Roman CYR" w:hAnsi="Times New Roman CYR" w:cs="Times New Roman CYR"/>
                  <w:color w:val="000000"/>
                </w:rPr>
                <w:t>56</w:t>
              </w:r>
              <w:r>
                <w:rPr>
                  <w:rFonts w:ascii="Times New Roman CYR" w:hAnsi="Times New Roman CYR" w:cs="Times New Roman CYR"/>
                  <w:color w:val="000000"/>
                </w:rPr>
                <w:t>X</w:t>
              </w:r>
              <w:r w:rsidRPr="008C1051">
                <w:rPr>
                  <w:rFonts w:ascii="Times New Roman CYR" w:hAnsi="Times New Roman CYR" w:cs="Times New Roman CYR"/>
                  <w:color w:val="000000"/>
                </w:rPr>
                <w:t>930000000120</w:t>
              </w:r>
              <w:r>
                <w:rPr>
                  <w:rFonts w:ascii="Times New Roman CYR" w:hAnsi="Times New Roman CYR" w:cs="Times New Roman CYR"/>
                  <w:color w:val="000000"/>
                </w:rPr>
                <w:t>J</w:t>
              </w:r>
            </w:ins>
          </w:p>
          <w:p w14:paraId="1D121FD1" w14:textId="77777777" w:rsidR="00B81B2E" w:rsidRDefault="00B81B2E" w:rsidP="00B81B2E">
            <w:pPr>
              <w:adjustRightInd w:val="0"/>
              <w:ind w:left="164"/>
              <w:rPr>
                <w:ins w:id="14" w:author="Смоляков Іван Денисович" w:date="2021-09-27T13:49:00Z"/>
                <w:rFonts w:ascii="Times New Roman CYR" w:hAnsi="Times New Roman CYR" w:cs="Times New Roman CYR"/>
                <w:color w:val="000000"/>
              </w:rPr>
            </w:pPr>
            <w:ins w:id="15" w:author="Смоляков Іван Денисович" w:date="2021-09-27T13:49:00Z">
              <w:r w:rsidRPr="003D41FF">
                <w:t xml:space="preserve">Адреса: </w:t>
              </w:r>
              <w:r>
                <w:rPr>
                  <w:rFonts w:ascii="Times New Roman CYR" w:hAnsi="Times New Roman CYR" w:cs="Times New Roman CYR"/>
                  <w:color w:val="000000"/>
                </w:rPr>
                <w:t xml:space="preserve">04108, м. Київ, проспект Свободи, </w:t>
              </w:r>
            </w:ins>
          </w:p>
          <w:p w14:paraId="5B5B610D" w14:textId="77777777" w:rsidR="00B81B2E" w:rsidRPr="003D41FF" w:rsidRDefault="00B81B2E" w:rsidP="00B81B2E">
            <w:pPr>
              <w:pStyle w:val="TableParagraph"/>
              <w:ind w:left="164" w:right="1227"/>
              <w:rPr>
                <w:ins w:id="16" w:author="Смоляков Іван Денисович" w:date="2021-09-27T13:49:00Z"/>
                <w:lang w:val="ru-RU"/>
              </w:rPr>
            </w:pPr>
            <w:ins w:id="17" w:author="Смоляков Іван Денисович" w:date="2021-09-27T13:49:00Z">
              <w:r>
                <w:rPr>
                  <w:rFonts w:ascii="Times New Roman CYR" w:hAnsi="Times New Roman CYR" w:cs="Times New Roman CYR"/>
                  <w:color w:val="000000"/>
                </w:rPr>
                <w:t>будинок 2Г, літ. А</w:t>
              </w:r>
            </w:ins>
          </w:p>
          <w:p w14:paraId="5BA71E8A" w14:textId="77777777" w:rsidR="00B81B2E" w:rsidRPr="00DA2DB0" w:rsidRDefault="00B81B2E" w:rsidP="00B81B2E">
            <w:pPr>
              <w:pStyle w:val="TableParagraph"/>
              <w:ind w:left="164" w:right="1227"/>
              <w:rPr>
                <w:ins w:id="18" w:author="Смоляков Іван Денисович" w:date="2021-09-27T13:49:00Z"/>
                <w:bCs/>
                <w:lang w:val="ru-RU"/>
              </w:rPr>
            </w:pPr>
            <w:ins w:id="19" w:author="Смоляков Іван Денисович" w:date="2021-09-27T13:49:00Z">
              <w:r w:rsidRPr="00DA2DB0">
                <w:rPr>
                  <w:bCs/>
                  <w:lang w:val="ru-RU"/>
                </w:rPr>
                <w:t>Рахунок (для оплати</w:t>
              </w:r>
              <w:r>
                <w:rPr>
                  <w:bCs/>
                  <w:lang w:val="ru-RU"/>
                </w:rPr>
                <w:t xml:space="preserve"> за спожиту електричну енергію)</w:t>
              </w:r>
            </w:ins>
          </w:p>
          <w:p w14:paraId="354B86C6" w14:textId="77777777" w:rsidR="00B81B2E" w:rsidRDefault="00B81B2E" w:rsidP="00B81B2E">
            <w:pPr>
              <w:adjustRightInd w:val="0"/>
              <w:ind w:left="164"/>
              <w:rPr>
                <w:ins w:id="20" w:author="Смоляков Іван Денисович" w:date="2021-09-27T13:49:00Z"/>
                <w:rFonts w:ascii="Times New Roman CYR" w:hAnsi="Times New Roman CYR" w:cs="Times New Roman CYR"/>
                <w:color w:val="000000"/>
              </w:rPr>
            </w:pPr>
            <w:ins w:id="21" w:author="Смоляков Іван Денисович" w:date="2021-09-27T13:49:00Z">
              <w:r>
                <w:rPr>
                  <w:rFonts w:ascii="Times New Roman CYR" w:hAnsi="Times New Roman CYR" w:cs="Times New Roman CYR"/>
                  <w:color w:val="000000"/>
                </w:rPr>
                <w:t>UA663226690000026039304008084</w:t>
              </w:r>
            </w:ins>
          </w:p>
          <w:p w14:paraId="2D7E3053" w14:textId="77777777" w:rsidR="00B81B2E" w:rsidRDefault="00B81B2E" w:rsidP="00B81B2E">
            <w:pPr>
              <w:pStyle w:val="TableParagraph"/>
              <w:ind w:left="164" w:right="1227"/>
              <w:rPr>
                <w:ins w:id="22" w:author="Смоляков Іван Денисович" w:date="2021-09-27T13:49:00Z"/>
                <w:lang w:val="ru-RU"/>
              </w:rPr>
            </w:pPr>
            <w:ins w:id="23" w:author="Смоляков Іван Денисович" w:date="2021-09-27T13:49:00Z">
              <w:r>
                <w:rPr>
                  <w:color w:val="000000"/>
                </w:rPr>
                <w:t>в "</w:t>
              </w:r>
              <w:r>
                <w:rPr>
                  <w:rFonts w:ascii="Times New Roman CYR" w:hAnsi="Times New Roman CYR" w:cs="Times New Roman CYR"/>
                  <w:color w:val="000000"/>
                </w:rPr>
                <w:t>Державний ощадний банк України"</w:t>
              </w:r>
              <w:r w:rsidRPr="003D41FF">
                <w:rPr>
                  <w:lang w:val="ru-RU"/>
                </w:rPr>
                <w:t xml:space="preserve"> МФО: </w:t>
              </w:r>
              <w:r>
                <w:rPr>
                  <w:rFonts w:ascii="Times New Roman CYR" w:hAnsi="Times New Roman CYR" w:cs="Times New Roman CYR"/>
                  <w:color w:val="000000"/>
                </w:rPr>
                <w:t>300647</w:t>
              </w:r>
            </w:ins>
          </w:p>
          <w:p w14:paraId="5D10A430" w14:textId="77777777" w:rsidR="00B81B2E" w:rsidRDefault="00B81B2E" w:rsidP="00B81B2E">
            <w:pPr>
              <w:pStyle w:val="TableParagraph"/>
              <w:ind w:left="164" w:right="1227"/>
              <w:rPr>
                <w:ins w:id="24" w:author="Смоляков Іван Денисович" w:date="2021-09-27T13:49:00Z"/>
              </w:rPr>
            </w:pPr>
            <w:ins w:id="25" w:author="Смоляков Іван Денисович" w:date="2021-09-27T13:49:00Z">
              <w:r>
                <w:t>ІПН: 395929426564,</w:t>
              </w:r>
            </w:ins>
          </w:p>
          <w:p w14:paraId="62779C94" w14:textId="77777777" w:rsidR="00B81B2E" w:rsidRDefault="00B81B2E" w:rsidP="00B81B2E">
            <w:pPr>
              <w:pStyle w:val="TableParagraph"/>
              <w:ind w:left="164" w:right="1227"/>
              <w:rPr>
                <w:ins w:id="26" w:author="Смоляков Іван Денисович" w:date="2021-09-27T13:49:00Z"/>
              </w:rPr>
            </w:pPr>
            <w:ins w:id="27" w:author="Смоляков Іван Денисович" w:date="2021-09-27T13:49:00Z">
              <w:r>
                <w:t>ЄДРПОУ: 39592941</w:t>
              </w:r>
            </w:ins>
          </w:p>
          <w:p w14:paraId="21BEBD1F" w14:textId="77777777" w:rsidR="00B81B2E" w:rsidRDefault="00B81B2E" w:rsidP="00B81B2E">
            <w:pPr>
              <w:pStyle w:val="TableParagraph"/>
              <w:ind w:left="164" w:right="1227"/>
              <w:rPr>
                <w:ins w:id="28" w:author="Смоляков Іван Денисович" w:date="2021-09-27T13:49:00Z"/>
              </w:rPr>
            </w:pPr>
            <w:ins w:id="29" w:author="Смоляков Іван Денисович" w:date="2021-09-27T13:49:00Z">
              <w:r>
                <w:t xml:space="preserve">тел.: </w:t>
              </w:r>
              <w:r>
                <w:rPr>
                  <w:rFonts w:ascii="Times New Roman CYR" w:hAnsi="Times New Roman CYR" w:cs="Times New Roman CYR"/>
                  <w:color w:val="000000"/>
                </w:rPr>
                <w:t>+38044428843</w:t>
              </w:r>
              <w:r>
                <w:t xml:space="preserve"> </w:t>
              </w:r>
            </w:ins>
          </w:p>
          <w:p w14:paraId="2D6A228F" w14:textId="77777777" w:rsidR="00B81B2E" w:rsidRDefault="00B81B2E" w:rsidP="00B81B2E">
            <w:pPr>
              <w:pStyle w:val="TableParagraph"/>
              <w:ind w:left="164" w:right="1227"/>
              <w:rPr>
                <w:ins w:id="30" w:author="Смоляков Іван Денисович" w:date="2021-09-27T13:49:00Z"/>
                <w:color w:val="000000"/>
              </w:rPr>
            </w:pPr>
            <w:ins w:id="31" w:author="Смоляков Іван Денисович" w:date="2021-09-27T13:49:00Z">
              <w:r>
                <w:t xml:space="preserve">Email: </w:t>
              </w:r>
              <w:r>
                <w:fldChar w:fldCharType="begin"/>
              </w:r>
              <w:r>
                <w:instrText xml:space="preserve"> HYPERLINK "mailto:office@kvgaszbut.104.ua" </w:instrText>
              </w:r>
              <w:r>
                <w:fldChar w:fldCharType="separate"/>
              </w:r>
              <w:r w:rsidRPr="009E5193">
                <w:rPr>
                  <w:rStyle w:val="a5"/>
                </w:rPr>
                <w:t>office@kvgaszbut.104.ua</w:t>
              </w:r>
              <w:r>
                <w:rPr>
                  <w:rStyle w:val="a5"/>
                </w:rPr>
                <w:fldChar w:fldCharType="end"/>
              </w:r>
              <w:r>
                <w:rPr>
                  <w:color w:val="000000"/>
                </w:rPr>
                <w:t xml:space="preserve"> </w:t>
              </w:r>
            </w:ins>
          </w:p>
          <w:p w14:paraId="5BBC88B0" w14:textId="77777777" w:rsidR="00B81B2E" w:rsidRPr="003D41FF" w:rsidRDefault="00B81B2E" w:rsidP="00B81B2E">
            <w:pPr>
              <w:pStyle w:val="TableParagraph"/>
              <w:ind w:left="164" w:right="1227"/>
              <w:rPr>
                <w:ins w:id="32" w:author="Смоляков Іван Денисович" w:date="2021-09-27T13:49:00Z"/>
              </w:rPr>
            </w:pPr>
            <w:ins w:id="33" w:author="Смоляков Іван Денисович" w:date="2021-09-27T13:49:00Z">
              <w:r>
                <w:rPr>
                  <w:color w:val="000000"/>
                </w:rPr>
                <w:t>сайт: www.kv.gaszbut.com.ua</w:t>
              </w:r>
            </w:ins>
          </w:p>
          <w:p w14:paraId="5491ABFD" w14:textId="46571B32" w:rsidR="00352996" w:rsidRPr="00352996" w:rsidDel="00B81B2E" w:rsidRDefault="00352996" w:rsidP="00352996">
            <w:pPr>
              <w:tabs>
                <w:tab w:val="left" w:pos="3432"/>
              </w:tabs>
              <w:ind w:left="284" w:right="445"/>
              <w:rPr>
                <w:del w:id="34" w:author="Смоляков Іван Денисович" w:date="2021-09-27T13:49:00Z"/>
                <w:rFonts w:ascii="Times New Roman" w:hAnsi="Times New Roman" w:cs="Times New Roman"/>
                <w:bCs/>
              </w:rPr>
            </w:pPr>
            <w:del w:id="35" w:author="Смоляков Іван Денисович" w:date="2021-09-27T13:49:00Z">
              <w:r w:rsidRPr="00352996" w:rsidDel="00B81B2E">
                <w:rPr>
                  <w:rFonts w:ascii="Times New Roman" w:hAnsi="Times New Roman" w:cs="Times New Roman"/>
                  <w:bCs/>
                </w:rPr>
                <w:delText>ТОВАРИСТВО З ОБМЕЖЕНОЮ ВІДПОВІДАЛЬНІСТЮ «______»</w:delText>
              </w:r>
            </w:del>
          </w:p>
          <w:p w14:paraId="737FF1CF" w14:textId="26F08AB9" w:rsidR="00352996" w:rsidRPr="00352996" w:rsidDel="00B81B2E" w:rsidRDefault="00352996" w:rsidP="00352996">
            <w:pPr>
              <w:tabs>
                <w:tab w:val="left" w:pos="3432"/>
              </w:tabs>
              <w:ind w:left="284" w:right="445"/>
              <w:rPr>
                <w:del w:id="36" w:author="Смоляков Іван Денисович" w:date="2021-09-27T13:49:00Z"/>
                <w:rFonts w:ascii="Times New Roman" w:hAnsi="Times New Roman" w:cs="Times New Roman"/>
                <w:bCs/>
              </w:rPr>
            </w:pPr>
            <w:del w:id="37" w:author="Смоляков Іван Денисович" w:date="2021-09-27T13:49:00Z">
              <w:r w:rsidRPr="00352996" w:rsidDel="00B81B2E">
                <w:rPr>
                  <w:rFonts w:ascii="Times New Roman" w:hAnsi="Times New Roman" w:cs="Times New Roman"/>
                  <w:bCs/>
                </w:rPr>
                <w:delText>ЕІС код _____</w:delText>
              </w:r>
            </w:del>
          </w:p>
          <w:p w14:paraId="0E6C776E" w14:textId="1C2BACBE" w:rsidR="00352996" w:rsidRPr="00352996" w:rsidDel="00B81B2E" w:rsidRDefault="00352996" w:rsidP="00352996">
            <w:pPr>
              <w:tabs>
                <w:tab w:val="left" w:pos="3432"/>
              </w:tabs>
              <w:ind w:left="284" w:right="445"/>
              <w:rPr>
                <w:del w:id="38" w:author="Смоляков Іван Денисович" w:date="2021-09-27T13:49:00Z"/>
                <w:rFonts w:ascii="Times New Roman" w:hAnsi="Times New Roman" w:cs="Times New Roman"/>
                <w:bCs/>
              </w:rPr>
            </w:pPr>
            <w:del w:id="39" w:author="Смоляков Іван Денисович" w:date="2021-09-27T13:49:00Z">
              <w:r w:rsidRPr="00352996" w:rsidDel="00B81B2E">
                <w:rPr>
                  <w:rFonts w:ascii="Times New Roman" w:hAnsi="Times New Roman" w:cs="Times New Roman"/>
                  <w:bCs/>
                </w:rPr>
                <w:delText xml:space="preserve">Адреса: </w:delText>
              </w:r>
            </w:del>
          </w:p>
          <w:p w14:paraId="722E79B8" w14:textId="480AEF57" w:rsidR="00352996" w:rsidRPr="00352996" w:rsidDel="00B81B2E" w:rsidRDefault="00352996" w:rsidP="00352996">
            <w:pPr>
              <w:tabs>
                <w:tab w:val="left" w:pos="3432"/>
              </w:tabs>
              <w:ind w:left="284" w:right="445"/>
              <w:rPr>
                <w:del w:id="40" w:author="Смоляков Іван Денисович" w:date="2021-09-27T13:49:00Z"/>
                <w:rFonts w:ascii="Times New Roman" w:hAnsi="Times New Roman" w:cs="Times New Roman"/>
                <w:bCs/>
              </w:rPr>
            </w:pPr>
            <w:del w:id="41" w:author="Смоляков Іван Денисович" w:date="2021-09-27T13:49:00Z">
              <w:r w:rsidRPr="00352996" w:rsidDel="00B81B2E">
                <w:rPr>
                  <w:rFonts w:ascii="Times New Roman" w:hAnsi="Times New Roman" w:cs="Times New Roman"/>
                  <w:bCs/>
                </w:rPr>
                <w:delText>Рахунок UA</w:delText>
              </w:r>
            </w:del>
          </w:p>
          <w:p w14:paraId="7C0081F9" w14:textId="4156AD08" w:rsidR="00352996" w:rsidRPr="00352996" w:rsidDel="00B81B2E" w:rsidRDefault="00352996" w:rsidP="00352996">
            <w:pPr>
              <w:tabs>
                <w:tab w:val="left" w:pos="3432"/>
              </w:tabs>
              <w:ind w:left="284" w:right="445"/>
              <w:rPr>
                <w:del w:id="42" w:author="Смоляков Іван Денисович" w:date="2021-09-27T13:49:00Z"/>
                <w:rFonts w:ascii="Times New Roman" w:hAnsi="Times New Roman" w:cs="Times New Roman"/>
                <w:bCs/>
              </w:rPr>
            </w:pPr>
            <w:del w:id="43" w:author="Смоляков Іван Денисович" w:date="2021-09-27T13:49:00Z">
              <w:r w:rsidRPr="00352996" w:rsidDel="00B81B2E">
                <w:rPr>
                  <w:rFonts w:ascii="Times New Roman" w:hAnsi="Times New Roman" w:cs="Times New Roman"/>
                  <w:bCs/>
                </w:rPr>
                <w:delText xml:space="preserve"> АТ «Ощадбанк»</w:delText>
              </w:r>
            </w:del>
          </w:p>
          <w:p w14:paraId="3A8730A8" w14:textId="62DE218A" w:rsidR="00352996" w:rsidRPr="00352996" w:rsidDel="00B81B2E" w:rsidRDefault="00352996" w:rsidP="00352996">
            <w:pPr>
              <w:tabs>
                <w:tab w:val="left" w:pos="3432"/>
              </w:tabs>
              <w:ind w:left="284" w:right="445"/>
              <w:rPr>
                <w:del w:id="44" w:author="Смоляков Іван Денисович" w:date="2021-09-27T13:49:00Z"/>
                <w:rFonts w:ascii="Times New Roman" w:hAnsi="Times New Roman" w:cs="Times New Roman"/>
                <w:bCs/>
              </w:rPr>
            </w:pPr>
            <w:del w:id="45" w:author="Смоляков Іван Денисович" w:date="2021-09-27T13:49:00Z">
              <w:r w:rsidRPr="00352996" w:rsidDel="00B81B2E">
                <w:rPr>
                  <w:rFonts w:ascii="Times New Roman" w:hAnsi="Times New Roman" w:cs="Times New Roman"/>
                  <w:bCs/>
                </w:rPr>
                <w:delText xml:space="preserve">МФО: </w:delText>
              </w:r>
            </w:del>
          </w:p>
          <w:p w14:paraId="6F6278F7" w14:textId="31653125" w:rsidR="00352996" w:rsidRPr="00352996" w:rsidDel="00B81B2E" w:rsidRDefault="00352996" w:rsidP="00352996">
            <w:pPr>
              <w:tabs>
                <w:tab w:val="left" w:pos="3432"/>
              </w:tabs>
              <w:ind w:left="284" w:right="445"/>
              <w:rPr>
                <w:del w:id="46" w:author="Смоляков Іван Денисович" w:date="2021-09-27T13:49:00Z"/>
                <w:rFonts w:ascii="Times New Roman" w:hAnsi="Times New Roman" w:cs="Times New Roman"/>
                <w:bCs/>
              </w:rPr>
            </w:pPr>
            <w:del w:id="47" w:author="Смоляков Іван Денисович" w:date="2021-09-27T13:49:00Z">
              <w:r w:rsidRPr="00352996" w:rsidDel="00B81B2E">
                <w:rPr>
                  <w:rFonts w:ascii="Times New Roman" w:hAnsi="Times New Roman" w:cs="Times New Roman"/>
                  <w:bCs/>
                </w:rPr>
                <w:delText xml:space="preserve">Код ЄДРПОУ: </w:delText>
              </w:r>
            </w:del>
          </w:p>
          <w:p w14:paraId="2FC79710" w14:textId="342BF675" w:rsidR="00352996" w:rsidRPr="00352996" w:rsidDel="00B81B2E" w:rsidRDefault="00352996" w:rsidP="00352996">
            <w:pPr>
              <w:tabs>
                <w:tab w:val="left" w:pos="3432"/>
              </w:tabs>
              <w:ind w:left="284" w:right="445"/>
              <w:rPr>
                <w:del w:id="48" w:author="Смоляков Іван Денисович" w:date="2021-09-27T13:49:00Z"/>
                <w:rFonts w:ascii="Times New Roman" w:hAnsi="Times New Roman" w:cs="Times New Roman"/>
                <w:bCs/>
              </w:rPr>
            </w:pPr>
            <w:del w:id="49" w:author="Смоляков Іван Денисович" w:date="2021-09-27T13:49:00Z">
              <w:r w:rsidRPr="00352996" w:rsidDel="00B81B2E">
                <w:rPr>
                  <w:rFonts w:ascii="Times New Roman" w:hAnsi="Times New Roman" w:cs="Times New Roman"/>
                  <w:bCs/>
                </w:rPr>
                <w:delText xml:space="preserve">ІПН: </w:delText>
              </w:r>
            </w:del>
          </w:p>
          <w:p w14:paraId="16FB1A0E" w14:textId="4A8700BD" w:rsidR="00352996" w:rsidRPr="00352996" w:rsidDel="00B81B2E" w:rsidRDefault="00352996" w:rsidP="00352996">
            <w:pPr>
              <w:tabs>
                <w:tab w:val="left" w:pos="3432"/>
              </w:tabs>
              <w:ind w:left="284" w:right="445"/>
              <w:rPr>
                <w:del w:id="50" w:author="Смоляков Іван Денисович" w:date="2021-09-27T13:49:00Z"/>
                <w:rFonts w:ascii="Times New Roman" w:hAnsi="Times New Roman" w:cs="Times New Roman"/>
                <w:bCs/>
              </w:rPr>
            </w:pPr>
            <w:del w:id="51" w:author="Смоляков Іван Денисович" w:date="2021-09-27T13:49:00Z">
              <w:r w:rsidRPr="00352996" w:rsidDel="00B81B2E">
                <w:rPr>
                  <w:rFonts w:ascii="Times New Roman" w:hAnsi="Times New Roman" w:cs="Times New Roman"/>
                  <w:bCs/>
                </w:rPr>
                <w:delText>ТОВ «» є платником податку на прибуток на загальних підставах</w:delText>
              </w:r>
            </w:del>
          </w:p>
          <w:p w14:paraId="3A234B60" w14:textId="27A98A3A" w:rsidR="00352996" w:rsidRPr="00B81B2E" w:rsidDel="00B81B2E" w:rsidRDefault="00352996" w:rsidP="00352996">
            <w:pPr>
              <w:tabs>
                <w:tab w:val="left" w:pos="3432"/>
              </w:tabs>
              <w:ind w:left="284" w:right="445"/>
              <w:rPr>
                <w:del w:id="52" w:author="Смоляков Іван Денисович" w:date="2021-09-27T13:49:00Z"/>
                <w:rFonts w:ascii="Times New Roman" w:hAnsi="Times New Roman" w:cs="Times New Roman"/>
                <w:bCs/>
                <w:rPrChange w:id="53" w:author="Смоляков Іван Денисович" w:date="2021-09-27T13:49:00Z">
                  <w:rPr>
                    <w:del w:id="54" w:author="Смоляков Іван Денисович" w:date="2021-09-27T13:49:00Z"/>
                    <w:rFonts w:ascii="Times New Roman" w:hAnsi="Times New Roman" w:cs="Times New Roman"/>
                    <w:bCs/>
                  </w:rPr>
                </w:rPrChange>
              </w:rPr>
            </w:pPr>
            <w:del w:id="55" w:author="Смоляков Іван Денисович" w:date="2021-09-27T13:49:00Z">
              <w:r w:rsidRPr="00352996" w:rsidDel="00B81B2E">
                <w:rPr>
                  <w:rFonts w:ascii="Times New Roman" w:hAnsi="Times New Roman" w:cs="Times New Roman"/>
                  <w:bCs/>
                </w:rPr>
                <w:delText>тел</w:delText>
              </w:r>
              <w:r w:rsidRPr="00B81B2E" w:rsidDel="00B81B2E">
                <w:rPr>
                  <w:rFonts w:ascii="Times New Roman" w:hAnsi="Times New Roman" w:cs="Times New Roman"/>
                  <w:bCs/>
                  <w:rPrChange w:id="56" w:author="Смоляков Іван Денисович" w:date="2021-09-27T13:49:00Z">
                    <w:rPr>
                      <w:rFonts w:ascii="Times New Roman" w:hAnsi="Times New Roman" w:cs="Times New Roman"/>
                      <w:bCs/>
                    </w:rPr>
                  </w:rPrChange>
                </w:rPr>
                <w:delText>.: +380</w:delText>
              </w:r>
            </w:del>
          </w:p>
          <w:p w14:paraId="770F75DE" w14:textId="67844F13" w:rsidR="00352996" w:rsidRPr="00B81B2E" w:rsidDel="00B81B2E" w:rsidRDefault="00352996" w:rsidP="00352996">
            <w:pPr>
              <w:tabs>
                <w:tab w:val="left" w:pos="3432"/>
              </w:tabs>
              <w:ind w:left="284" w:right="445"/>
              <w:rPr>
                <w:del w:id="57" w:author="Смоляков Іван Денисович" w:date="2021-09-27T13:49:00Z"/>
                <w:rFonts w:ascii="Times New Roman" w:hAnsi="Times New Roman" w:cs="Times New Roman"/>
                <w:bCs/>
                <w:rPrChange w:id="58" w:author="Смоляков Іван Денисович" w:date="2021-09-27T13:49:00Z">
                  <w:rPr>
                    <w:del w:id="59" w:author="Смоляков Іван Денисович" w:date="2021-09-27T13:49:00Z"/>
                    <w:rFonts w:ascii="Times New Roman" w:hAnsi="Times New Roman" w:cs="Times New Roman"/>
                    <w:bCs/>
                  </w:rPr>
                </w:rPrChange>
              </w:rPr>
            </w:pPr>
            <w:del w:id="60" w:author="Смоляков Іван Денисович" w:date="2021-09-27T13:49:00Z">
              <w:r w:rsidRPr="000D3FC4" w:rsidDel="00B81B2E">
                <w:rPr>
                  <w:rFonts w:ascii="Times New Roman" w:hAnsi="Times New Roman" w:cs="Times New Roman"/>
                  <w:bCs/>
                  <w:lang w:val="en-US"/>
                  <w:rPrChange w:id="61" w:author="Смоляков Іван Денисович" w:date="2021-09-27T13:38:00Z">
                    <w:rPr>
                      <w:rFonts w:ascii="Times New Roman" w:hAnsi="Times New Roman" w:cs="Times New Roman"/>
                      <w:bCs/>
                    </w:rPr>
                  </w:rPrChange>
                </w:rPr>
                <w:delText>Email</w:delText>
              </w:r>
              <w:r w:rsidRPr="00B81B2E" w:rsidDel="00B81B2E">
                <w:rPr>
                  <w:rFonts w:ascii="Times New Roman" w:hAnsi="Times New Roman" w:cs="Times New Roman"/>
                  <w:bCs/>
                  <w:rPrChange w:id="62" w:author="Смоляков Іван Денисович" w:date="2021-09-27T13:49:00Z">
                    <w:rPr>
                      <w:rFonts w:ascii="Times New Roman" w:hAnsi="Times New Roman" w:cs="Times New Roman"/>
                      <w:bCs/>
                    </w:rPr>
                  </w:rPrChange>
                </w:rPr>
                <w:delText xml:space="preserve">: </w:delText>
              </w:r>
            </w:del>
          </w:p>
          <w:p w14:paraId="1D3A2FA8" w14:textId="2FA28077" w:rsidR="00A61A62" w:rsidDel="00B81B2E" w:rsidRDefault="00352996" w:rsidP="006B7B8A">
            <w:pPr>
              <w:pStyle w:val="af3"/>
              <w:spacing w:before="0" w:beforeAutospacing="0" w:after="0" w:afterAutospacing="0"/>
              <w:rPr>
                <w:del w:id="63" w:author="Смоляков Іван Денисович" w:date="2021-09-27T13:49:00Z"/>
                <w:b/>
                <w:sz w:val="22"/>
                <w:szCs w:val="22"/>
                <w:lang w:val="uk-UA"/>
              </w:rPr>
            </w:pPr>
            <w:del w:id="64" w:author="Смоляков Іван Денисович" w:date="2021-09-27T13:49:00Z">
              <w:r w:rsidRPr="00B81B2E" w:rsidDel="00B81B2E">
                <w:rPr>
                  <w:bCs/>
                  <w:rPrChange w:id="65" w:author="Смоляков Іван Денисович" w:date="2021-09-27T13:49:00Z">
                    <w:rPr>
                      <w:bCs/>
                    </w:rPr>
                  </w:rPrChange>
                </w:rPr>
                <w:delText xml:space="preserve">     </w:delText>
              </w:r>
              <w:r w:rsidRPr="000D3FC4" w:rsidDel="00B81B2E">
                <w:rPr>
                  <w:bCs/>
                  <w:lang w:val="en-US"/>
                  <w:rPrChange w:id="66" w:author="Смоляков Іван Денисович" w:date="2021-09-27T13:38:00Z">
                    <w:rPr>
                      <w:bCs/>
                    </w:rPr>
                  </w:rPrChange>
                </w:rPr>
                <w:delText>www</w:delText>
              </w:r>
              <w:r w:rsidRPr="00B81B2E" w:rsidDel="00B81B2E">
                <w:rPr>
                  <w:bCs/>
                  <w:rPrChange w:id="67" w:author="Смоляков Іван Денисович" w:date="2021-09-27T13:49:00Z">
                    <w:rPr>
                      <w:bCs/>
                    </w:rPr>
                  </w:rPrChange>
                </w:rPr>
                <w:delText>.</w:delText>
              </w:r>
            </w:del>
          </w:p>
          <w:p w14:paraId="4CB62E5C" w14:textId="77777777" w:rsidR="00352996" w:rsidRPr="00DB4A2A" w:rsidRDefault="00352996" w:rsidP="006B7B8A">
            <w:pPr>
              <w:pStyle w:val="af3"/>
              <w:spacing w:before="0" w:beforeAutospacing="0" w:after="0" w:afterAutospacing="0"/>
              <w:rPr>
                <w:b/>
                <w:sz w:val="22"/>
                <w:szCs w:val="22"/>
                <w:lang w:val="uk-UA"/>
              </w:rPr>
            </w:pPr>
            <w:bookmarkStart w:id="68" w:name="_GoBack"/>
            <w:bookmarkEnd w:id="68"/>
          </w:p>
          <w:p w14:paraId="5C4312C0" w14:textId="77777777" w:rsidR="00A61A62" w:rsidRPr="00DB4A2A" w:rsidRDefault="00A61A62" w:rsidP="006B7B8A">
            <w:pPr>
              <w:pStyle w:val="af3"/>
              <w:spacing w:before="0" w:beforeAutospacing="0" w:after="0" w:afterAutospacing="0"/>
              <w:rPr>
                <w:b/>
                <w:sz w:val="22"/>
                <w:szCs w:val="22"/>
                <w:lang w:val="uk-UA"/>
              </w:rPr>
            </w:pPr>
            <w:r w:rsidRPr="00DB4A2A">
              <w:rPr>
                <w:b/>
                <w:sz w:val="22"/>
                <w:szCs w:val="22"/>
                <w:lang w:val="uk-UA"/>
              </w:rPr>
              <w:t>Директор</w:t>
            </w:r>
          </w:p>
          <w:p w14:paraId="14333DF9" w14:textId="77777777" w:rsidR="00A61A62" w:rsidRPr="00DB4A2A" w:rsidRDefault="00A61A62" w:rsidP="006B7B8A">
            <w:pPr>
              <w:pStyle w:val="af3"/>
              <w:spacing w:before="0" w:beforeAutospacing="0" w:after="0" w:afterAutospacing="0"/>
              <w:rPr>
                <w:sz w:val="22"/>
                <w:szCs w:val="22"/>
                <w:lang w:val="uk-UA"/>
              </w:rPr>
            </w:pPr>
          </w:p>
          <w:p w14:paraId="0CDD345B" w14:textId="77777777" w:rsidR="00A61A62" w:rsidRPr="00DB4A2A" w:rsidRDefault="00A61A62" w:rsidP="006B7B8A">
            <w:pPr>
              <w:pStyle w:val="af3"/>
              <w:spacing w:before="0" w:beforeAutospacing="0" w:after="0" w:afterAutospacing="0"/>
              <w:rPr>
                <w:sz w:val="22"/>
                <w:szCs w:val="22"/>
                <w:lang w:val="uk-UA"/>
              </w:rPr>
            </w:pPr>
            <w:r w:rsidRPr="00DB4A2A">
              <w:rPr>
                <w:b/>
                <w:sz w:val="22"/>
                <w:szCs w:val="22"/>
                <w:lang w:val="uk-UA"/>
              </w:rPr>
              <w:t xml:space="preserve">_______________________________ </w:t>
            </w:r>
          </w:p>
          <w:p w14:paraId="1D2E31B2" w14:textId="77777777" w:rsidR="00A61A62" w:rsidRPr="00DB4A2A" w:rsidRDefault="00A61A62" w:rsidP="006B7B8A">
            <w:pPr>
              <w:rPr>
                <w:rFonts w:ascii="Times New Roman" w:hAnsi="Times New Roman" w:cs="Times New Roman"/>
                <w:sz w:val="12"/>
                <w:szCs w:val="12"/>
                <w:lang w:val="uk-UA"/>
              </w:rPr>
            </w:pPr>
            <w:r w:rsidRPr="00DB4A2A">
              <w:rPr>
                <w:rFonts w:ascii="Times New Roman" w:hAnsi="Times New Roman" w:cs="Times New Roman"/>
                <w:sz w:val="12"/>
                <w:szCs w:val="12"/>
                <w:lang w:val="uk-UA"/>
              </w:rPr>
              <w:t>М.П.</w:t>
            </w:r>
          </w:p>
        </w:tc>
        <w:tc>
          <w:tcPr>
            <w:tcW w:w="4673" w:type="dxa"/>
          </w:tcPr>
          <w:p w14:paraId="10353AB4" w14:textId="77777777" w:rsidR="00A61A62" w:rsidRPr="00DB4A2A" w:rsidRDefault="00A61A62" w:rsidP="006B7B8A">
            <w:pPr>
              <w:rPr>
                <w:rFonts w:ascii="Times New Roman" w:hAnsi="Times New Roman" w:cs="Times New Roman"/>
                <w:b/>
                <w:lang w:val="uk-UA"/>
              </w:rPr>
            </w:pPr>
          </w:p>
          <w:p w14:paraId="6519D857" w14:textId="77777777" w:rsidR="00A61A62" w:rsidRPr="00DB4A2A" w:rsidRDefault="00A61A62" w:rsidP="006B7B8A">
            <w:pPr>
              <w:rPr>
                <w:rFonts w:ascii="Times New Roman" w:hAnsi="Times New Roman" w:cs="Times New Roman"/>
                <w:b/>
                <w:lang w:val="uk-UA"/>
              </w:rPr>
            </w:pPr>
            <w:r w:rsidRPr="00DB4A2A">
              <w:rPr>
                <w:rFonts w:ascii="Times New Roman" w:hAnsi="Times New Roman" w:cs="Times New Roman"/>
                <w:b/>
                <w:lang w:val="uk-UA"/>
              </w:rPr>
              <w:t>Споживач</w:t>
            </w:r>
          </w:p>
          <w:p w14:paraId="2B8D705A"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3163253C" w14:textId="01108725" w:rsidR="00A61A62" w:rsidRDefault="00A61A62" w:rsidP="006B7B8A">
            <w:pPr>
              <w:autoSpaceDN w:val="0"/>
              <w:textAlignment w:val="baseline"/>
              <w:rPr>
                <w:rFonts w:ascii="Times New Roman" w:hAnsi="Times New Roman" w:cs="Times New Roman"/>
                <w:b/>
                <w:kern w:val="3"/>
                <w:lang w:val="uk-UA" w:eastAsia="zh-CN"/>
              </w:rPr>
            </w:pPr>
          </w:p>
          <w:p w14:paraId="721D3516" w14:textId="658A71FF" w:rsidR="00943F1F" w:rsidRDefault="00943F1F" w:rsidP="006B7B8A">
            <w:pPr>
              <w:autoSpaceDN w:val="0"/>
              <w:textAlignment w:val="baseline"/>
              <w:rPr>
                <w:rFonts w:ascii="Times New Roman" w:hAnsi="Times New Roman" w:cs="Times New Roman"/>
                <w:b/>
                <w:kern w:val="3"/>
                <w:lang w:val="uk-UA" w:eastAsia="zh-CN"/>
              </w:rPr>
            </w:pPr>
          </w:p>
          <w:p w14:paraId="0B442353" w14:textId="77777777" w:rsidR="00943F1F" w:rsidRPr="00DB4A2A" w:rsidRDefault="00943F1F" w:rsidP="006B7B8A">
            <w:pPr>
              <w:autoSpaceDN w:val="0"/>
              <w:textAlignment w:val="baseline"/>
              <w:rPr>
                <w:rFonts w:ascii="Times New Roman" w:hAnsi="Times New Roman" w:cs="Times New Roman"/>
                <w:b/>
                <w:kern w:val="3"/>
                <w:lang w:val="uk-UA" w:eastAsia="zh-CN"/>
              </w:rPr>
            </w:pPr>
          </w:p>
          <w:p w14:paraId="439848DC"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56A3B6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1ABBC20"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Директор</w:t>
            </w:r>
          </w:p>
          <w:p w14:paraId="145D0CD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50C164B3"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DB4A2A">
              <w:rPr>
                <w:rFonts w:ascii="Times New Roman" w:hAnsi="Times New Roman" w:cs="Times New Roman"/>
                <w:kern w:val="3"/>
                <w:sz w:val="12"/>
                <w:szCs w:val="12"/>
                <w:lang w:val="uk-UA" w:eastAsia="zh-CN"/>
              </w:rPr>
              <w:t>М.П.</w:t>
            </w:r>
          </w:p>
        </w:tc>
      </w:tr>
    </w:tbl>
    <w:p w14:paraId="67A14D2D" w14:textId="77777777" w:rsidR="00710F75" w:rsidRPr="0090211B" w:rsidRDefault="00710F75" w:rsidP="00730DE0">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4520" w14:textId="77777777" w:rsidR="00B532CB" w:rsidRDefault="00B532CB" w:rsidP="00D23729">
      <w:pPr>
        <w:spacing w:after="0" w:line="240" w:lineRule="auto"/>
      </w:pPr>
      <w:r>
        <w:separator/>
      </w:r>
    </w:p>
  </w:endnote>
  <w:endnote w:type="continuationSeparator" w:id="0">
    <w:p w14:paraId="30B8A6BB" w14:textId="77777777" w:rsidR="00B532CB" w:rsidRDefault="00B532CB"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08E7C" w14:textId="77777777" w:rsidR="00B532CB" w:rsidRDefault="00B532CB" w:rsidP="00D23729">
      <w:pPr>
        <w:spacing w:after="0" w:line="240" w:lineRule="auto"/>
      </w:pPr>
      <w:r>
        <w:separator/>
      </w:r>
    </w:p>
  </w:footnote>
  <w:footnote w:type="continuationSeparator" w:id="0">
    <w:p w14:paraId="622E78C0" w14:textId="77777777" w:rsidR="00B532CB" w:rsidRDefault="00B532CB"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моляков Іван Денисович">
    <w15:presenceInfo w15:providerId="AD" w15:userId="S-1-5-21-3128443490-2089474774-3067873487-20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015A"/>
    <w:rsid w:val="0003209B"/>
    <w:rsid w:val="000467BD"/>
    <w:rsid w:val="0005505C"/>
    <w:rsid w:val="00070C0F"/>
    <w:rsid w:val="00075D2D"/>
    <w:rsid w:val="00083B85"/>
    <w:rsid w:val="000A07D0"/>
    <w:rsid w:val="000A71A3"/>
    <w:rsid w:val="000B1CD1"/>
    <w:rsid w:val="000C2D20"/>
    <w:rsid w:val="000D3FC4"/>
    <w:rsid w:val="000D5BD3"/>
    <w:rsid w:val="000E007D"/>
    <w:rsid w:val="000E1DBE"/>
    <w:rsid w:val="000F5282"/>
    <w:rsid w:val="00101951"/>
    <w:rsid w:val="001021AE"/>
    <w:rsid w:val="0010358B"/>
    <w:rsid w:val="00105BE3"/>
    <w:rsid w:val="00111EDD"/>
    <w:rsid w:val="00117A27"/>
    <w:rsid w:val="001400FB"/>
    <w:rsid w:val="00142330"/>
    <w:rsid w:val="00160B12"/>
    <w:rsid w:val="00161C6B"/>
    <w:rsid w:val="001670CF"/>
    <w:rsid w:val="00170109"/>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A02AE"/>
    <w:rsid w:val="002B7DE3"/>
    <w:rsid w:val="002C2737"/>
    <w:rsid w:val="002C3FDD"/>
    <w:rsid w:val="002C67E7"/>
    <w:rsid w:val="002D744F"/>
    <w:rsid w:val="002E58C2"/>
    <w:rsid w:val="00305F46"/>
    <w:rsid w:val="00326555"/>
    <w:rsid w:val="003439FE"/>
    <w:rsid w:val="00352996"/>
    <w:rsid w:val="00353786"/>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D27C4"/>
    <w:rsid w:val="004E17C6"/>
    <w:rsid w:val="004E5D82"/>
    <w:rsid w:val="004E7A51"/>
    <w:rsid w:val="004F102E"/>
    <w:rsid w:val="005104DF"/>
    <w:rsid w:val="005219CB"/>
    <w:rsid w:val="0053329C"/>
    <w:rsid w:val="005413C4"/>
    <w:rsid w:val="00561C0D"/>
    <w:rsid w:val="00565317"/>
    <w:rsid w:val="00570E45"/>
    <w:rsid w:val="00593501"/>
    <w:rsid w:val="005A38F8"/>
    <w:rsid w:val="005A4D67"/>
    <w:rsid w:val="005C5EB9"/>
    <w:rsid w:val="005C6A7C"/>
    <w:rsid w:val="005D2A57"/>
    <w:rsid w:val="005E6CA1"/>
    <w:rsid w:val="005E7160"/>
    <w:rsid w:val="005F0BBB"/>
    <w:rsid w:val="006003EC"/>
    <w:rsid w:val="00610367"/>
    <w:rsid w:val="006158F3"/>
    <w:rsid w:val="00632816"/>
    <w:rsid w:val="00650DDC"/>
    <w:rsid w:val="00655A9F"/>
    <w:rsid w:val="00663BFA"/>
    <w:rsid w:val="00671DE4"/>
    <w:rsid w:val="00695341"/>
    <w:rsid w:val="00695AAF"/>
    <w:rsid w:val="00697FBC"/>
    <w:rsid w:val="006C0E01"/>
    <w:rsid w:val="006C2E48"/>
    <w:rsid w:val="006C73A8"/>
    <w:rsid w:val="006E48FB"/>
    <w:rsid w:val="007037FB"/>
    <w:rsid w:val="00703FC7"/>
    <w:rsid w:val="00710F75"/>
    <w:rsid w:val="007149DE"/>
    <w:rsid w:val="007152B2"/>
    <w:rsid w:val="00730DE0"/>
    <w:rsid w:val="00744E17"/>
    <w:rsid w:val="00754596"/>
    <w:rsid w:val="00762EF8"/>
    <w:rsid w:val="00774479"/>
    <w:rsid w:val="00780A65"/>
    <w:rsid w:val="0078518C"/>
    <w:rsid w:val="0079071F"/>
    <w:rsid w:val="007A00B4"/>
    <w:rsid w:val="007A2DBD"/>
    <w:rsid w:val="007B1329"/>
    <w:rsid w:val="007B6F66"/>
    <w:rsid w:val="007D33FC"/>
    <w:rsid w:val="007D66CB"/>
    <w:rsid w:val="0081007E"/>
    <w:rsid w:val="008103D8"/>
    <w:rsid w:val="00830C63"/>
    <w:rsid w:val="00831D3C"/>
    <w:rsid w:val="00833946"/>
    <w:rsid w:val="0087407F"/>
    <w:rsid w:val="00884836"/>
    <w:rsid w:val="0089004F"/>
    <w:rsid w:val="00894699"/>
    <w:rsid w:val="008C53D4"/>
    <w:rsid w:val="008C6AA5"/>
    <w:rsid w:val="008E4223"/>
    <w:rsid w:val="008E6A0C"/>
    <w:rsid w:val="009003EB"/>
    <w:rsid w:val="0090211B"/>
    <w:rsid w:val="00913BF5"/>
    <w:rsid w:val="00930F1F"/>
    <w:rsid w:val="009326D2"/>
    <w:rsid w:val="00941E4D"/>
    <w:rsid w:val="00943F1F"/>
    <w:rsid w:val="009852AA"/>
    <w:rsid w:val="0099407B"/>
    <w:rsid w:val="009D431A"/>
    <w:rsid w:val="009D5BF5"/>
    <w:rsid w:val="00A319DE"/>
    <w:rsid w:val="00A42083"/>
    <w:rsid w:val="00A5794D"/>
    <w:rsid w:val="00A61A62"/>
    <w:rsid w:val="00A63427"/>
    <w:rsid w:val="00A70599"/>
    <w:rsid w:val="00A8390A"/>
    <w:rsid w:val="00A87B32"/>
    <w:rsid w:val="00AA1915"/>
    <w:rsid w:val="00AA6FF0"/>
    <w:rsid w:val="00AB3AA8"/>
    <w:rsid w:val="00AC1DEB"/>
    <w:rsid w:val="00AC6A18"/>
    <w:rsid w:val="00AD5481"/>
    <w:rsid w:val="00B13BE4"/>
    <w:rsid w:val="00B15EE1"/>
    <w:rsid w:val="00B33D13"/>
    <w:rsid w:val="00B532CB"/>
    <w:rsid w:val="00B560EF"/>
    <w:rsid w:val="00B565C6"/>
    <w:rsid w:val="00B616C1"/>
    <w:rsid w:val="00B62538"/>
    <w:rsid w:val="00B81B2E"/>
    <w:rsid w:val="00B93CC1"/>
    <w:rsid w:val="00B96B7C"/>
    <w:rsid w:val="00BA512F"/>
    <w:rsid w:val="00BB4A76"/>
    <w:rsid w:val="00BC08D2"/>
    <w:rsid w:val="00BD300F"/>
    <w:rsid w:val="00BE03CF"/>
    <w:rsid w:val="00BF12C8"/>
    <w:rsid w:val="00C02F97"/>
    <w:rsid w:val="00C1397A"/>
    <w:rsid w:val="00C33788"/>
    <w:rsid w:val="00C372CA"/>
    <w:rsid w:val="00C44140"/>
    <w:rsid w:val="00C513A4"/>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30CD"/>
    <w:rsid w:val="00DA5E4D"/>
    <w:rsid w:val="00DB30D7"/>
    <w:rsid w:val="00DB4A2A"/>
    <w:rsid w:val="00E048CF"/>
    <w:rsid w:val="00E1199C"/>
    <w:rsid w:val="00E12833"/>
    <w:rsid w:val="00E24813"/>
    <w:rsid w:val="00E24F03"/>
    <w:rsid w:val="00E30DB3"/>
    <w:rsid w:val="00E316FA"/>
    <w:rsid w:val="00E35E0C"/>
    <w:rsid w:val="00E45A74"/>
    <w:rsid w:val="00E46F76"/>
    <w:rsid w:val="00E87F7B"/>
    <w:rsid w:val="00E95047"/>
    <w:rsid w:val="00EC4FCC"/>
    <w:rsid w:val="00F000EC"/>
    <w:rsid w:val="00F152EB"/>
    <w:rsid w:val="00F15A42"/>
    <w:rsid w:val="00F27E50"/>
    <w:rsid w:val="00F377F3"/>
    <w:rsid w:val="00F537EE"/>
    <w:rsid w:val="00F80537"/>
    <w:rsid w:val="00F84295"/>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 w:type="paragraph" w:customStyle="1" w:styleId="TableParagraph">
    <w:name w:val="Table Paragraph"/>
    <w:basedOn w:val="a"/>
    <w:uiPriority w:val="1"/>
    <w:qFormat/>
    <w:rsid w:val="00B81B2E"/>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06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B1FC-306F-4A96-820D-8F5A8315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Смоляков Іван Денисович</cp:lastModifiedBy>
  <cp:revision>15</cp:revision>
  <cp:lastPrinted>2020-01-13T11:02:00Z</cp:lastPrinted>
  <dcterms:created xsi:type="dcterms:W3CDTF">2021-02-01T13:30:00Z</dcterms:created>
  <dcterms:modified xsi:type="dcterms:W3CDTF">2021-09-27T10:49:00Z</dcterms:modified>
</cp:coreProperties>
</file>